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0411" w14:textId="77777777" w:rsidR="002C0511" w:rsidRPr="00FA605B" w:rsidRDefault="002C0511" w:rsidP="00D92BAB">
      <w:pPr>
        <w:spacing w:after="0"/>
        <w:rPr>
          <w:rFonts w:ascii="Arial" w:hAnsi="Arial" w:cs="Arial"/>
          <w:b/>
          <w:sz w:val="28"/>
          <w:szCs w:val="28"/>
        </w:rPr>
      </w:pPr>
    </w:p>
    <w:p w14:paraId="1C1FC496" w14:textId="77777777" w:rsidR="00FA605B" w:rsidRDefault="00FA605B" w:rsidP="00D92BAB">
      <w:pPr>
        <w:spacing w:after="0"/>
        <w:rPr>
          <w:rFonts w:ascii="Arial" w:hAnsi="Arial" w:cs="Arial"/>
          <w:b/>
          <w:sz w:val="56"/>
          <w:szCs w:val="56"/>
        </w:rPr>
      </w:pPr>
    </w:p>
    <w:p w14:paraId="09C5821E" w14:textId="77777777" w:rsidR="00FA605B" w:rsidRDefault="00FA605B" w:rsidP="00D92BAB">
      <w:pPr>
        <w:spacing w:after="0"/>
        <w:rPr>
          <w:rFonts w:ascii="Arial" w:hAnsi="Arial" w:cs="Arial"/>
          <w:b/>
          <w:sz w:val="56"/>
          <w:szCs w:val="56"/>
        </w:rPr>
      </w:pPr>
    </w:p>
    <w:p w14:paraId="791D6148" w14:textId="77777777" w:rsidR="002C0511" w:rsidRDefault="00941EF4" w:rsidP="00941EF4">
      <w:pPr>
        <w:spacing w:after="0"/>
        <w:jc w:val="center"/>
        <w:rPr>
          <w:rFonts w:ascii="Arial" w:hAnsi="Arial" w:cs="Arial"/>
          <w:b/>
          <w:sz w:val="28"/>
          <w:szCs w:val="28"/>
        </w:rPr>
      </w:pPr>
      <w:r>
        <w:rPr>
          <w:noProof/>
        </w:rPr>
        <w:drawing>
          <wp:inline distT="0" distB="0" distL="0" distR="0" wp14:anchorId="29FE14CC" wp14:editId="0032446D">
            <wp:extent cx="3526971" cy="1720150"/>
            <wp:effectExtent l="0" t="0" r="0" b="0"/>
            <wp:docPr id="2" name="Picture 2" descr="C:\Users\ls64\AppData\Local\Microsoft\Windows\Temporary Internet Files\Content.Word\Texas_State_Primary_H_3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6971" cy="1720150"/>
                    </a:xfrm>
                    <a:prstGeom prst="rect">
                      <a:avLst/>
                    </a:prstGeom>
                  </pic:spPr>
                </pic:pic>
              </a:graphicData>
            </a:graphic>
          </wp:inline>
        </w:drawing>
      </w:r>
    </w:p>
    <w:p w14:paraId="772A03AF" w14:textId="77777777" w:rsidR="002C0511" w:rsidRDefault="002C0511" w:rsidP="00941EF4">
      <w:pPr>
        <w:spacing w:after="0"/>
        <w:jc w:val="center"/>
        <w:rPr>
          <w:rFonts w:ascii="Arial" w:hAnsi="Arial" w:cs="Arial"/>
          <w:b/>
          <w:sz w:val="28"/>
          <w:szCs w:val="28"/>
        </w:rPr>
      </w:pPr>
    </w:p>
    <w:p w14:paraId="21DC4C95" w14:textId="77777777" w:rsidR="002C0511" w:rsidRDefault="002C0511" w:rsidP="00D92BAB">
      <w:pPr>
        <w:spacing w:after="0"/>
        <w:rPr>
          <w:rFonts w:ascii="Arial" w:hAnsi="Arial" w:cs="Arial"/>
          <w:b/>
          <w:sz w:val="28"/>
          <w:szCs w:val="28"/>
        </w:rPr>
      </w:pPr>
    </w:p>
    <w:p w14:paraId="1B72BB49" w14:textId="77777777" w:rsidR="002C0511" w:rsidRPr="00D11983" w:rsidRDefault="001D547B" w:rsidP="001D547B">
      <w:pPr>
        <w:spacing w:after="0"/>
        <w:jc w:val="center"/>
        <w:rPr>
          <w:rFonts w:ascii="Arial" w:hAnsi="Arial" w:cs="Arial"/>
          <w:b/>
          <w:sz w:val="44"/>
          <w:szCs w:val="44"/>
        </w:rPr>
      </w:pPr>
      <w:r w:rsidRPr="00D11983">
        <w:rPr>
          <w:rFonts w:ascii="Arial" w:hAnsi="Arial" w:cs="Arial"/>
          <w:b/>
          <w:sz w:val="44"/>
          <w:szCs w:val="44"/>
        </w:rPr>
        <w:t xml:space="preserve">NURS </w:t>
      </w:r>
      <w:r w:rsidR="0051442C">
        <w:rPr>
          <w:rFonts w:ascii="Arial" w:hAnsi="Arial" w:cs="Arial"/>
          <w:b/>
          <w:sz w:val="44"/>
          <w:szCs w:val="44"/>
        </w:rPr>
        <w:t>4260</w:t>
      </w:r>
    </w:p>
    <w:p w14:paraId="1B879A1E" w14:textId="77777777" w:rsidR="001D547B" w:rsidRPr="00D11983" w:rsidRDefault="001D547B" w:rsidP="001D547B">
      <w:pPr>
        <w:spacing w:after="0"/>
        <w:jc w:val="center"/>
        <w:rPr>
          <w:rFonts w:ascii="Arial" w:hAnsi="Arial" w:cs="Arial"/>
          <w:b/>
          <w:sz w:val="44"/>
          <w:szCs w:val="44"/>
        </w:rPr>
      </w:pPr>
    </w:p>
    <w:p w14:paraId="3C302606" w14:textId="77777777" w:rsidR="001D547B" w:rsidRPr="00D11983" w:rsidRDefault="00A77C45" w:rsidP="001D547B">
      <w:pPr>
        <w:spacing w:after="0"/>
        <w:jc w:val="center"/>
        <w:rPr>
          <w:rFonts w:ascii="Arial" w:hAnsi="Arial" w:cs="Arial"/>
          <w:b/>
          <w:sz w:val="44"/>
          <w:szCs w:val="44"/>
        </w:rPr>
      </w:pPr>
      <w:r>
        <w:rPr>
          <w:rFonts w:ascii="Arial" w:hAnsi="Arial" w:cs="Arial"/>
          <w:b/>
          <w:bCs/>
          <w:sz w:val="44"/>
          <w:szCs w:val="44"/>
          <w:lang w:val="en"/>
        </w:rPr>
        <w:t>Maternal and Newborn</w:t>
      </w:r>
      <w:r w:rsidR="00BB1781" w:rsidRPr="00D11983">
        <w:rPr>
          <w:rFonts w:ascii="Arial" w:hAnsi="Arial" w:cs="Arial"/>
          <w:b/>
          <w:bCs/>
          <w:sz w:val="44"/>
          <w:szCs w:val="44"/>
          <w:lang w:val="en"/>
        </w:rPr>
        <w:t xml:space="preserve"> Nursing</w:t>
      </w:r>
    </w:p>
    <w:p w14:paraId="1E2F85B4" w14:textId="77777777" w:rsidR="002C0511" w:rsidRPr="00D11983" w:rsidRDefault="00A77C45" w:rsidP="001D547B">
      <w:pPr>
        <w:spacing w:after="0"/>
        <w:jc w:val="center"/>
        <w:rPr>
          <w:rFonts w:ascii="Arial" w:hAnsi="Arial" w:cs="Arial"/>
          <w:b/>
          <w:sz w:val="44"/>
          <w:szCs w:val="44"/>
        </w:rPr>
      </w:pPr>
      <w:r>
        <w:rPr>
          <w:rFonts w:ascii="Arial" w:hAnsi="Arial" w:cs="Arial"/>
          <w:b/>
          <w:sz w:val="44"/>
          <w:szCs w:val="44"/>
        </w:rPr>
        <w:t>2</w:t>
      </w:r>
      <w:r w:rsidR="002C0511" w:rsidRPr="00D11983">
        <w:rPr>
          <w:rFonts w:ascii="Arial" w:hAnsi="Arial" w:cs="Arial"/>
          <w:b/>
          <w:sz w:val="44"/>
          <w:szCs w:val="44"/>
        </w:rPr>
        <w:t xml:space="preserve"> CREDIT HOURS</w:t>
      </w:r>
    </w:p>
    <w:p w14:paraId="202915D8" w14:textId="77777777" w:rsidR="002C0511" w:rsidRPr="00D11983" w:rsidRDefault="002C0511" w:rsidP="00D92BAB">
      <w:pPr>
        <w:spacing w:after="0"/>
        <w:rPr>
          <w:rFonts w:ascii="Arial" w:hAnsi="Arial" w:cs="Arial"/>
          <w:b/>
          <w:sz w:val="44"/>
          <w:szCs w:val="44"/>
        </w:rPr>
      </w:pPr>
    </w:p>
    <w:p w14:paraId="6337D5EF" w14:textId="77777777" w:rsidR="002C0511" w:rsidRPr="00D11983" w:rsidRDefault="002C0511" w:rsidP="001D547B">
      <w:pPr>
        <w:spacing w:after="0"/>
        <w:jc w:val="center"/>
        <w:rPr>
          <w:rFonts w:ascii="Arial" w:hAnsi="Arial" w:cs="Arial"/>
          <w:b/>
          <w:sz w:val="44"/>
          <w:szCs w:val="44"/>
        </w:rPr>
      </w:pPr>
      <w:r w:rsidRPr="00D11983">
        <w:rPr>
          <w:rFonts w:ascii="Arial" w:hAnsi="Arial" w:cs="Arial"/>
          <w:b/>
          <w:sz w:val="44"/>
          <w:szCs w:val="44"/>
        </w:rPr>
        <w:t>SYLLABUS</w:t>
      </w:r>
    </w:p>
    <w:p w14:paraId="70172330" w14:textId="77777777" w:rsidR="002C0511" w:rsidRPr="00D11983" w:rsidRDefault="002C0511" w:rsidP="001D547B">
      <w:pPr>
        <w:spacing w:after="0"/>
        <w:jc w:val="center"/>
        <w:rPr>
          <w:rFonts w:ascii="Arial" w:hAnsi="Arial" w:cs="Arial"/>
          <w:b/>
          <w:sz w:val="44"/>
          <w:szCs w:val="44"/>
        </w:rPr>
      </w:pPr>
    </w:p>
    <w:p w14:paraId="42ADE1D2" w14:textId="1228D4E2" w:rsidR="002C0511" w:rsidRPr="00D11983" w:rsidRDefault="00A32193" w:rsidP="001D547B">
      <w:pPr>
        <w:spacing w:after="0"/>
        <w:jc w:val="center"/>
        <w:rPr>
          <w:rFonts w:ascii="Arial" w:hAnsi="Arial" w:cs="Arial"/>
          <w:b/>
          <w:sz w:val="44"/>
          <w:szCs w:val="44"/>
        </w:rPr>
      </w:pPr>
      <w:r>
        <w:rPr>
          <w:rFonts w:ascii="Arial" w:hAnsi="Arial" w:cs="Arial"/>
          <w:b/>
          <w:sz w:val="44"/>
          <w:szCs w:val="44"/>
        </w:rPr>
        <w:t>Fall 20</w:t>
      </w:r>
      <w:r w:rsidR="006E20FA">
        <w:rPr>
          <w:rFonts w:ascii="Arial" w:hAnsi="Arial" w:cs="Arial"/>
          <w:b/>
          <w:sz w:val="44"/>
          <w:szCs w:val="44"/>
        </w:rPr>
        <w:t>2</w:t>
      </w:r>
      <w:r w:rsidR="00D018CF">
        <w:rPr>
          <w:rFonts w:ascii="Arial" w:hAnsi="Arial" w:cs="Arial"/>
          <w:b/>
          <w:sz w:val="44"/>
          <w:szCs w:val="44"/>
        </w:rPr>
        <w:t>1</w:t>
      </w:r>
    </w:p>
    <w:p w14:paraId="23BD1905" w14:textId="77777777" w:rsidR="002C0511" w:rsidRPr="00D11983" w:rsidRDefault="002C0511" w:rsidP="00D92BAB">
      <w:pPr>
        <w:spacing w:after="0"/>
        <w:rPr>
          <w:rFonts w:ascii="Arial" w:hAnsi="Arial" w:cs="Arial"/>
          <w:b/>
          <w:sz w:val="28"/>
          <w:szCs w:val="28"/>
        </w:rPr>
      </w:pPr>
    </w:p>
    <w:p w14:paraId="2875A597" w14:textId="77777777" w:rsidR="002C0511" w:rsidRDefault="002C0511" w:rsidP="00D92BAB">
      <w:pPr>
        <w:spacing w:after="0"/>
        <w:rPr>
          <w:rFonts w:ascii="Arial" w:hAnsi="Arial" w:cs="Arial"/>
          <w:b/>
          <w:sz w:val="28"/>
          <w:szCs w:val="28"/>
        </w:rPr>
      </w:pPr>
    </w:p>
    <w:p w14:paraId="445E645A" w14:textId="77777777" w:rsidR="002C0511" w:rsidRDefault="002C0511" w:rsidP="00D92BAB">
      <w:pPr>
        <w:spacing w:after="0"/>
        <w:rPr>
          <w:rFonts w:ascii="Arial" w:hAnsi="Arial" w:cs="Arial"/>
          <w:b/>
          <w:sz w:val="28"/>
          <w:szCs w:val="28"/>
        </w:rPr>
      </w:pPr>
    </w:p>
    <w:p w14:paraId="743CAA02" w14:textId="77777777" w:rsidR="001D547B" w:rsidRDefault="001D547B" w:rsidP="00D92BAB">
      <w:pPr>
        <w:spacing w:after="0"/>
        <w:rPr>
          <w:rFonts w:ascii="Arial" w:hAnsi="Arial" w:cs="Arial"/>
          <w:b/>
          <w:sz w:val="28"/>
          <w:szCs w:val="28"/>
        </w:rPr>
      </w:pPr>
    </w:p>
    <w:p w14:paraId="5652FC58" w14:textId="77777777" w:rsidR="001D547B" w:rsidRDefault="001D547B" w:rsidP="00D92BAB">
      <w:pPr>
        <w:spacing w:after="0"/>
        <w:rPr>
          <w:rFonts w:ascii="Arial" w:hAnsi="Arial" w:cs="Arial"/>
          <w:b/>
          <w:sz w:val="28"/>
          <w:szCs w:val="28"/>
        </w:rPr>
      </w:pPr>
    </w:p>
    <w:p w14:paraId="48A7B248" w14:textId="77777777" w:rsidR="001D547B" w:rsidRDefault="001D547B" w:rsidP="00D92BAB">
      <w:pPr>
        <w:spacing w:after="0"/>
        <w:rPr>
          <w:rFonts w:ascii="Arial" w:hAnsi="Arial" w:cs="Arial"/>
          <w:b/>
          <w:sz w:val="28"/>
          <w:szCs w:val="28"/>
        </w:rPr>
      </w:pPr>
    </w:p>
    <w:p w14:paraId="646F46BA" w14:textId="78BE5992" w:rsidR="002C0511" w:rsidRPr="002C0511" w:rsidRDefault="002C0511" w:rsidP="00D92BAB">
      <w:pPr>
        <w:spacing w:after="0"/>
        <w:rPr>
          <w:rFonts w:ascii="Arial" w:hAnsi="Arial" w:cs="Arial"/>
          <w:sz w:val="20"/>
          <w:szCs w:val="20"/>
        </w:rPr>
      </w:pPr>
      <w:r w:rsidRPr="002C0511">
        <w:rPr>
          <w:rFonts w:ascii="Arial" w:hAnsi="Arial" w:cs="Arial"/>
          <w:sz w:val="20"/>
          <w:szCs w:val="20"/>
        </w:rPr>
        <w:t>©</w:t>
      </w:r>
      <w:r w:rsidRPr="00D11983">
        <w:rPr>
          <w:rFonts w:ascii="Arial" w:hAnsi="Arial" w:cs="Arial"/>
          <w:sz w:val="20"/>
          <w:szCs w:val="20"/>
        </w:rPr>
        <w:t>Copyright, Texas State University</w:t>
      </w:r>
      <w:r w:rsidRPr="00D11983">
        <w:rPr>
          <w:rFonts w:ascii="Arial" w:hAnsi="Arial" w:cs="Arial"/>
          <w:b/>
          <w:sz w:val="20"/>
          <w:szCs w:val="20"/>
        </w:rPr>
        <w:t xml:space="preserve">, </w:t>
      </w:r>
      <w:r w:rsidR="006708DD">
        <w:rPr>
          <w:rFonts w:ascii="Arial" w:hAnsi="Arial" w:cs="Arial"/>
          <w:b/>
          <w:sz w:val="20"/>
          <w:szCs w:val="20"/>
        </w:rPr>
        <w:t>20</w:t>
      </w:r>
      <w:r w:rsidR="006E20FA">
        <w:rPr>
          <w:rFonts w:ascii="Arial" w:hAnsi="Arial" w:cs="Arial"/>
          <w:b/>
          <w:sz w:val="20"/>
          <w:szCs w:val="20"/>
        </w:rPr>
        <w:t>2</w:t>
      </w:r>
      <w:r w:rsidR="00D018CF">
        <w:rPr>
          <w:rFonts w:ascii="Arial" w:hAnsi="Arial" w:cs="Arial"/>
          <w:b/>
          <w:sz w:val="20"/>
          <w:szCs w:val="20"/>
        </w:rPr>
        <w:t>1</w:t>
      </w:r>
      <w:r w:rsidRPr="00D11983">
        <w:rPr>
          <w:rFonts w:ascii="Arial" w:hAnsi="Arial" w:cs="Arial"/>
          <w:sz w:val="20"/>
          <w:szCs w:val="20"/>
        </w:rPr>
        <w:t>.  Material contained in this syllabus may not be reproduced in any form without written permission from the University.</w:t>
      </w:r>
    </w:p>
    <w:p w14:paraId="1BF92DDB" w14:textId="77777777" w:rsidR="00A77C45" w:rsidRDefault="00A77C45" w:rsidP="00A77C45">
      <w:pPr>
        <w:tabs>
          <w:tab w:val="left" w:pos="960"/>
        </w:tabs>
        <w:spacing w:after="0"/>
        <w:rPr>
          <w:rFonts w:ascii="Arial" w:hAnsi="Arial" w:cs="Arial"/>
          <w:b/>
          <w:sz w:val="28"/>
          <w:szCs w:val="28"/>
        </w:rPr>
      </w:pPr>
    </w:p>
    <w:p w14:paraId="4160EDB2" w14:textId="77777777" w:rsidR="000746EF" w:rsidRPr="0053341A" w:rsidRDefault="000746EF" w:rsidP="00A77C45">
      <w:pPr>
        <w:tabs>
          <w:tab w:val="left" w:pos="960"/>
        </w:tabs>
        <w:spacing w:after="0"/>
        <w:rPr>
          <w:rFonts w:cstheme="minorHAnsi"/>
          <w:b/>
          <w:sz w:val="28"/>
          <w:szCs w:val="28"/>
        </w:rPr>
      </w:pPr>
      <w:r w:rsidRPr="0053341A">
        <w:rPr>
          <w:rFonts w:cstheme="minorHAnsi"/>
          <w:i/>
          <w:color w:val="222222"/>
          <w:sz w:val="24"/>
          <w:szCs w:val="24"/>
          <w:lang w:val="en"/>
        </w:rPr>
        <w:lastRenderedPageBreak/>
        <w:t>Texas State University is committed to an inclusive education and work environment that provides equal opportunity and access to all qualified persons. Texas State, to the extent not in conflict with federal or state law, prohibits discrimination or harassment on the basis of race, color, national origin, age, sex, religion, disability, veterans’ status, sexual orientation, gender identity or expression.</w:t>
      </w:r>
    </w:p>
    <w:p w14:paraId="3E8B95EA" w14:textId="77777777" w:rsidR="009637C0" w:rsidRPr="0053341A" w:rsidRDefault="009637C0" w:rsidP="000746EF">
      <w:pPr>
        <w:spacing w:after="0"/>
        <w:jc w:val="both"/>
        <w:rPr>
          <w:rFonts w:cstheme="minorHAnsi"/>
          <w:i/>
          <w:sz w:val="24"/>
          <w:szCs w:val="24"/>
        </w:rPr>
      </w:pPr>
    </w:p>
    <w:p w14:paraId="0C02FA18" w14:textId="77777777" w:rsidR="009637C0" w:rsidRPr="0053341A" w:rsidRDefault="009637C0" w:rsidP="000746EF">
      <w:pPr>
        <w:spacing w:after="0"/>
        <w:jc w:val="both"/>
        <w:rPr>
          <w:rFonts w:cstheme="minorHAnsi"/>
          <w:i/>
          <w:sz w:val="24"/>
          <w:szCs w:val="24"/>
        </w:rPr>
      </w:pPr>
      <w:r w:rsidRPr="0053341A">
        <w:rPr>
          <w:rFonts w:cstheme="minorHAnsi"/>
          <w:i/>
          <w:sz w:val="24"/>
          <w:szCs w:val="24"/>
        </w:rPr>
        <w:t xml:space="preserve">The information in this syllabus is intended to be informational and not contractual in nature.  The </w:t>
      </w:r>
      <w:r w:rsidR="00941EF4" w:rsidRPr="0053341A">
        <w:rPr>
          <w:rFonts w:cstheme="minorHAnsi"/>
          <w:i/>
          <w:sz w:val="24"/>
          <w:szCs w:val="24"/>
        </w:rPr>
        <w:t xml:space="preserve">St. David’s </w:t>
      </w:r>
      <w:r w:rsidRPr="0053341A">
        <w:rPr>
          <w:rFonts w:cstheme="minorHAnsi"/>
          <w:i/>
          <w:sz w:val="24"/>
          <w:szCs w:val="24"/>
        </w:rPr>
        <w:t>School of Nursing at Texas State University reserves the right to amend, alter, change, or modify the provisions of this syllabus at any time and in any manner that the School of Nursing, Administration, or Board of Directors deems is in the best interest of Texas State University and its students.</w:t>
      </w:r>
    </w:p>
    <w:p w14:paraId="69411427" w14:textId="77777777" w:rsidR="009637C0" w:rsidRPr="0053341A" w:rsidRDefault="009637C0" w:rsidP="00D92BAB">
      <w:pPr>
        <w:spacing w:after="0"/>
        <w:rPr>
          <w:rFonts w:cstheme="minorHAnsi"/>
          <w:b/>
          <w:i/>
          <w:sz w:val="24"/>
          <w:szCs w:val="24"/>
        </w:rPr>
      </w:pPr>
    </w:p>
    <w:p w14:paraId="00AF072B" w14:textId="77777777" w:rsidR="009637C0" w:rsidRPr="0053341A" w:rsidRDefault="009637C0" w:rsidP="00D92BAB">
      <w:pPr>
        <w:spacing w:after="0"/>
        <w:rPr>
          <w:rFonts w:cstheme="minorHAnsi"/>
          <w:b/>
          <w:i/>
          <w:sz w:val="24"/>
          <w:szCs w:val="24"/>
        </w:rPr>
      </w:pPr>
    </w:p>
    <w:p w14:paraId="55B2BEC8" w14:textId="77777777" w:rsidR="00E87421" w:rsidRPr="0053341A" w:rsidRDefault="00E87421" w:rsidP="00D92BAB">
      <w:pPr>
        <w:spacing w:after="0"/>
        <w:rPr>
          <w:rFonts w:cstheme="minorHAnsi"/>
          <w:b/>
          <w:i/>
          <w:sz w:val="24"/>
          <w:szCs w:val="24"/>
        </w:rPr>
      </w:pPr>
    </w:p>
    <w:p w14:paraId="454DE768" w14:textId="77777777" w:rsidR="002C0511" w:rsidRPr="0053341A" w:rsidRDefault="002C0511" w:rsidP="00D92BAB">
      <w:pPr>
        <w:spacing w:after="0"/>
        <w:rPr>
          <w:rFonts w:cstheme="minorHAnsi"/>
          <w:b/>
          <w:sz w:val="28"/>
          <w:szCs w:val="28"/>
        </w:rPr>
      </w:pPr>
    </w:p>
    <w:p w14:paraId="58B36389" w14:textId="77777777" w:rsidR="002C0511" w:rsidRPr="0053341A" w:rsidRDefault="006558B4" w:rsidP="006558B4">
      <w:pPr>
        <w:spacing w:after="0"/>
        <w:jc w:val="center"/>
        <w:rPr>
          <w:rFonts w:cstheme="minorHAnsi"/>
          <w:b/>
          <w:sz w:val="24"/>
          <w:szCs w:val="24"/>
        </w:rPr>
      </w:pPr>
      <w:r w:rsidRPr="0053341A">
        <w:rPr>
          <w:rFonts w:cstheme="minorHAnsi"/>
          <w:b/>
          <w:sz w:val="24"/>
          <w:szCs w:val="24"/>
        </w:rPr>
        <w:t>TEXAS STATE UNIVERSITY</w:t>
      </w:r>
    </w:p>
    <w:p w14:paraId="74FE680A" w14:textId="77777777" w:rsidR="006558B4" w:rsidRPr="0053341A" w:rsidRDefault="006558B4" w:rsidP="006558B4">
      <w:pPr>
        <w:spacing w:after="0"/>
        <w:jc w:val="center"/>
        <w:rPr>
          <w:rFonts w:cstheme="minorHAnsi"/>
          <w:b/>
          <w:sz w:val="24"/>
          <w:szCs w:val="24"/>
        </w:rPr>
      </w:pPr>
      <w:r w:rsidRPr="0053341A">
        <w:rPr>
          <w:rFonts w:cstheme="minorHAnsi"/>
          <w:b/>
          <w:sz w:val="24"/>
          <w:szCs w:val="24"/>
        </w:rPr>
        <w:t>601 University Drive</w:t>
      </w:r>
    </w:p>
    <w:p w14:paraId="5EEA4FB3" w14:textId="77777777" w:rsidR="006558B4" w:rsidRPr="0053341A" w:rsidRDefault="006558B4" w:rsidP="006558B4">
      <w:pPr>
        <w:spacing w:after="0"/>
        <w:jc w:val="center"/>
        <w:rPr>
          <w:rFonts w:cstheme="minorHAnsi"/>
          <w:b/>
          <w:sz w:val="24"/>
          <w:szCs w:val="24"/>
        </w:rPr>
      </w:pPr>
      <w:r w:rsidRPr="0053341A">
        <w:rPr>
          <w:rFonts w:cstheme="minorHAnsi"/>
          <w:b/>
          <w:sz w:val="24"/>
          <w:szCs w:val="24"/>
        </w:rPr>
        <w:t>San Marcos, TX   78666</w:t>
      </w:r>
    </w:p>
    <w:p w14:paraId="5E0080D5" w14:textId="77777777" w:rsidR="006558B4" w:rsidRPr="0053341A" w:rsidRDefault="006558B4" w:rsidP="006558B4">
      <w:pPr>
        <w:spacing w:after="0"/>
        <w:jc w:val="center"/>
        <w:rPr>
          <w:rFonts w:cstheme="minorHAnsi"/>
          <w:b/>
          <w:sz w:val="24"/>
          <w:szCs w:val="24"/>
        </w:rPr>
      </w:pPr>
      <w:r w:rsidRPr="0053341A">
        <w:rPr>
          <w:rFonts w:cstheme="minorHAnsi"/>
          <w:b/>
          <w:sz w:val="24"/>
          <w:szCs w:val="24"/>
        </w:rPr>
        <w:t>512-245-2111</w:t>
      </w:r>
    </w:p>
    <w:p w14:paraId="545B606A" w14:textId="77777777" w:rsidR="006558B4" w:rsidRPr="0053341A" w:rsidRDefault="00D77C8C" w:rsidP="006558B4">
      <w:pPr>
        <w:spacing w:after="0"/>
        <w:jc w:val="center"/>
        <w:rPr>
          <w:rFonts w:cstheme="minorHAnsi"/>
          <w:b/>
          <w:sz w:val="24"/>
          <w:szCs w:val="24"/>
        </w:rPr>
      </w:pPr>
      <w:hyperlink r:id="rId12" w:history="1">
        <w:r w:rsidR="00941EF4" w:rsidRPr="0053341A">
          <w:rPr>
            <w:rStyle w:val="Hyperlink"/>
            <w:rFonts w:cstheme="minorHAnsi"/>
            <w:b/>
            <w:sz w:val="24"/>
            <w:szCs w:val="24"/>
          </w:rPr>
          <w:t>www.txstate.edu</w:t>
        </w:r>
      </w:hyperlink>
    </w:p>
    <w:p w14:paraId="508EB812" w14:textId="77777777" w:rsidR="00941EF4" w:rsidRPr="0053341A" w:rsidRDefault="00941EF4" w:rsidP="006558B4">
      <w:pPr>
        <w:spacing w:after="0"/>
        <w:jc w:val="center"/>
        <w:rPr>
          <w:rFonts w:cstheme="minorHAnsi"/>
          <w:b/>
          <w:sz w:val="24"/>
          <w:szCs w:val="24"/>
        </w:rPr>
      </w:pPr>
    </w:p>
    <w:p w14:paraId="0E386428" w14:textId="77777777" w:rsidR="00E87421" w:rsidRPr="0053341A" w:rsidRDefault="00E87421" w:rsidP="006558B4">
      <w:pPr>
        <w:spacing w:after="0"/>
        <w:jc w:val="center"/>
        <w:rPr>
          <w:rFonts w:cstheme="minorHAnsi"/>
          <w:b/>
          <w:sz w:val="24"/>
          <w:szCs w:val="24"/>
        </w:rPr>
      </w:pPr>
    </w:p>
    <w:p w14:paraId="24670F4D" w14:textId="77777777" w:rsidR="00941EF4" w:rsidRPr="0053341A" w:rsidRDefault="00941EF4" w:rsidP="006558B4">
      <w:pPr>
        <w:spacing w:after="0"/>
        <w:jc w:val="center"/>
        <w:rPr>
          <w:rFonts w:cstheme="minorHAnsi"/>
          <w:b/>
          <w:sz w:val="24"/>
          <w:szCs w:val="24"/>
        </w:rPr>
      </w:pPr>
      <w:r w:rsidRPr="0053341A">
        <w:rPr>
          <w:rFonts w:cstheme="minorHAnsi"/>
          <w:b/>
          <w:sz w:val="24"/>
          <w:szCs w:val="24"/>
        </w:rPr>
        <w:t>ST. DAVID’S SCHOOL OF NURSING AT</w:t>
      </w:r>
    </w:p>
    <w:p w14:paraId="20C2BC5D" w14:textId="77777777" w:rsidR="00941EF4" w:rsidRPr="0053341A" w:rsidRDefault="00941EF4" w:rsidP="006558B4">
      <w:pPr>
        <w:spacing w:after="0"/>
        <w:jc w:val="center"/>
        <w:rPr>
          <w:rFonts w:cstheme="minorHAnsi"/>
          <w:b/>
          <w:sz w:val="24"/>
          <w:szCs w:val="24"/>
        </w:rPr>
      </w:pPr>
      <w:r w:rsidRPr="0053341A">
        <w:rPr>
          <w:rFonts w:cstheme="minorHAnsi"/>
          <w:b/>
          <w:sz w:val="24"/>
          <w:szCs w:val="24"/>
        </w:rPr>
        <w:t>TEXAS STATE UNIVERSITY</w:t>
      </w:r>
    </w:p>
    <w:p w14:paraId="69C108E2" w14:textId="6AB59735" w:rsidR="00941EF4" w:rsidRPr="0053341A" w:rsidRDefault="006708DD" w:rsidP="006558B4">
      <w:pPr>
        <w:spacing w:after="0"/>
        <w:jc w:val="center"/>
        <w:rPr>
          <w:rFonts w:cstheme="minorHAnsi"/>
          <w:b/>
          <w:sz w:val="24"/>
          <w:szCs w:val="24"/>
        </w:rPr>
      </w:pPr>
      <w:r w:rsidRPr="0053341A">
        <w:rPr>
          <w:rFonts w:cstheme="minorHAnsi"/>
          <w:b/>
          <w:sz w:val="24"/>
          <w:szCs w:val="24"/>
        </w:rPr>
        <w:t>100 Bobcat Way</w:t>
      </w:r>
    </w:p>
    <w:p w14:paraId="2D7EC2C9" w14:textId="77777777" w:rsidR="00941EF4" w:rsidRPr="0053341A" w:rsidRDefault="00941EF4" w:rsidP="006558B4">
      <w:pPr>
        <w:spacing w:after="0"/>
        <w:jc w:val="center"/>
        <w:rPr>
          <w:rFonts w:cstheme="minorHAnsi"/>
          <w:b/>
          <w:sz w:val="24"/>
          <w:szCs w:val="24"/>
        </w:rPr>
      </w:pPr>
      <w:r w:rsidRPr="0053341A">
        <w:rPr>
          <w:rFonts w:cstheme="minorHAnsi"/>
          <w:b/>
          <w:sz w:val="24"/>
          <w:szCs w:val="24"/>
        </w:rPr>
        <w:t>Round Rock, TX  78665</w:t>
      </w:r>
    </w:p>
    <w:p w14:paraId="73035615" w14:textId="77777777" w:rsidR="00941EF4" w:rsidRPr="0053341A" w:rsidRDefault="00941EF4" w:rsidP="006558B4">
      <w:pPr>
        <w:spacing w:after="0"/>
        <w:jc w:val="center"/>
        <w:rPr>
          <w:rFonts w:cstheme="minorHAnsi"/>
          <w:b/>
          <w:sz w:val="24"/>
          <w:szCs w:val="24"/>
        </w:rPr>
      </w:pPr>
      <w:r w:rsidRPr="0053341A">
        <w:rPr>
          <w:rFonts w:cstheme="minorHAnsi"/>
          <w:b/>
          <w:sz w:val="24"/>
          <w:szCs w:val="24"/>
        </w:rPr>
        <w:t>512-716-2900</w:t>
      </w:r>
    </w:p>
    <w:p w14:paraId="620A6541" w14:textId="77777777" w:rsidR="00941EF4" w:rsidRPr="0053341A" w:rsidRDefault="00D77C8C" w:rsidP="006558B4">
      <w:pPr>
        <w:spacing w:after="0"/>
        <w:jc w:val="center"/>
        <w:rPr>
          <w:rFonts w:cstheme="minorHAnsi"/>
          <w:b/>
          <w:sz w:val="24"/>
          <w:szCs w:val="24"/>
        </w:rPr>
      </w:pPr>
      <w:hyperlink r:id="rId13" w:history="1">
        <w:r w:rsidR="00941EF4" w:rsidRPr="0053341A">
          <w:rPr>
            <w:rStyle w:val="Hyperlink"/>
            <w:rFonts w:cstheme="minorHAnsi"/>
            <w:b/>
            <w:sz w:val="24"/>
            <w:szCs w:val="24"/>
          </w:rPr>
          <w:t>www.nursing.txstate.edu</w:t>
        </w:r>
      </w:hyperlink>
    </w:p>
    <w:p w14:paraId="43DB51BE" w14:textId="77777777" w:rsidR="00941EF4" w:rsidRPr="0053341A" w:rsidRDefault="00941EF4" w:rsidP="006558B4">
      <w:pPr>
        <w:spacing w:after="0"/>
        <w:jc w:val="center"/>
        <w:rPr>
          <w:rFonts w:cstheme="minorHAnsi"/>
          <w:b/>
          <w:sz w:val="24"/>
          <w:szCs w:val="24"/>
        </w:rPr>
      </w:pPr>
    </w:p>
    <w:p w14:paraId="4FDBCBC7" w14:textId="77777777" w:rsidR="00941EF4" w:rsidRPr="0053341A" w:rsidRDefault="00941EF4" w:rsidP="006558B4">
      <w:pPr>
        <w:spacing w:after="0"/>
        <w:jc w:val="center"/>
        <w:rPr>
          <w:rFonts w:cstheme="minorHAnsi"/>
          <w:b/>
          <w:sz w:val="24"/>
          <w:szCs w:val="24"/>
        </w:rPr>
      </w:pPr>
    </w:p>
    <w:p w14:paraId="3E255E65" w14:textId="77777777" w:rsidR="00941EF4" w:rsidRPr="0053341A" w:rsidRDefault="00941EF4" w:rsidP="006558B4">
      <w:pPr>
        <w:spacing w:after="0"/>
        <w:jc w:val="center"/>
        <w:rPr>
          <w:rFonts w:cstheme="minorHAnsi"/>
          <w:b/>
          <w:sz w:val="24"/>
          <w:szCs w:val="24"/>
        </w:rPr>
      </w:pPr>
    </w:p>
    <w:p w14:paraId="3AA31F02" w14:textId="77777777" w:rsidR="002C0511" w:rsidRPr="0053341A" w:rsidRDefault="002C0511" w:rsidP="006558B4">
      <w:pPr>
        <w:spacing w:after="0"/>
        <w:jc w:val="center"/>
        <w:rPr>
          <w:rFonts w:cstheme="minorHAnsi"/>
          <w:b/>
          <w:sz w:val="24"/>
          <w:szCs w:val="24"/>
        </w:rPr>
      </w:pPr>
    </w:p>
    <w:p w14:paraId="1EE97329" w14:textId="77777777" w:rsidR="002C0511" w:rsidRPr="0053341A" w:rsidRDefault="002C0511" w:rsidP="00D92BAB">
      <w:pPr>
        <w:spacing w:after="0"/>
        <w:rPr>
          <w:rFonts w:cstheme="minorHAnsi"/>
          <w:b/>
          <w:sz w:val="28"/>
          <w:szCs w:val="28"/>
        </w:rPr>
      </w:pPr>
    </w:p>
    <w:p w14:paraId="7CF3A0CA" w14:textId="77777777" w:rsidR="002C0511" w:rsidRPr="0053341A" w:rsidRDefault="002C0511" w:rsidP="00D92BAB">
      <w:pPr>
        <w:spacing w:after="0"/>
        <w:rPr>
          <w:rFonts w:cstheme="minorHAnsi"/>
          <w:b/>
          <w:sz w:val="28"/>
          <w:szCs w:val="28"/>
        </w:rPr>
      </w:pPr>
    </w:p>
    <w:p w14:paraId="296C6EBA" w14:textId="77777777" w:rsidR="002C0511" w:rsidRPr="0053341A" w:rsidRDefault="002C0511" w:rsidP="00D92BAB">
      <w:pPr>
        <w:spacing w:after="0"/>
        <w:rPr>
          <w:rFonts w:cstheme="minorHAnsi"/>
          <w:b/>
          <w:sz w:val="28"/>
          <w:szCs w:val="28"/>
        </w:rPr>
      </w:pPr>
    </w:p>
    <w:p w14:paraId="3FE0AD76" w14:textId="77777777" w:rsidR="00893D22" w:rsidRPr="0053341A" w:rsidRDefault="00893D22" w:rsidP="00D92BAB">
      <w:pPr>
        <w:spacing w:after="0"/>
        <w:rPr>
          <w:rFonts w:cstheme="minorHAnsi"/>
          <w:b/>
          <w:sz w:val="28"/>
          <w:szCs w:val="28"/>
        </w:rPr>
      </w:pPr>
    </w:p>
    <w:p w14:paraId="296B642E" w14:textId="77777777" w:rsidR="00A77C45" w:rsidRPr="0053341A" w:rsidRDefault="00A77C45" w:rsidP="006558B4">
      <w:pPr>
        <w:spacing w:after="0"/>
        <w:jc w:val="center"/>
        <w:rPr>
          <w:rFonts w:cstheme="minorHAnsi"/>
          <w:b/>
          <w:sz w:val="28"/>
          <w:szCs w:val="28"/>
        </w:rPr>
      </w:pPr>
    </w:p>
    <w:p w14:paraId="17EF0A29" w14:textId="77777777" w:rsidR="00A77C45" w:rsidRPr="0053341A" w:rsidRDefault="00A77C45" w:rsidP="006558B4">
      <w:pPr>
        <w:spacing w:after="0"/>
        <w:jc w:val="center"/>
        <w:rPr>
          <w:rFonts w:cstheme="minorHAnsi"/>
          <w:b/>
          <w:sz w:val="28"/>
          <w:szCs w:val="28"/>
        </w:rPr>
      </w:pPr>
    </w:p>
    <w:p w14:paraId="48658B61" w14:textId="77777777" w:rsidR="00A77C45" w:rsidRPr="0053341A" w:rsidRDefault="00A77C45" w:rsidP="006558B4">
      <w:pPr>
        <w:spacing w:after="0"/>
        <w:jc w:val="center"/>
        <w:rPr>
          <w:rFonts w:cstheme="minorHAnsi"/>
          <w:b/>
          <w:sz w:val="28"/>
          <w:szCs w:val="28"/>
        </w:rPr>
      </w:pPr>
    </w:p>
    <w:p w14:paraId="7AA0E2D3" w14:textId="77777777" w:rsidR="00A77C45" w:rsidRPr="0053341A" w:rsidRDefault="00A77C45" w:rsidP="006558B4">
      <w:pPr>
        <w:spacing w:after="0"/>
        <w:jc w:val="center"/>
        <w:rPr>
          <w:rFonts w:cstheme="minorHAnsi"/>
          <w:b/>
          <w:sz w:val="28"/>
          <w:szCs w:val="28"/>
        </w:rPr>
      </w:pPr>
    </w:p>
    <w:p w14:paraId="092AA9A6" w14:textId="77777777" w:rsidR="006558B4" w:rsidRPr="0053341A" w:rsidRDefault="006558B4" w:rsidP="006558B4">
      <w:pPr>
        <w:spacing w:after="0"/>
        <w:jc w:val="center"/>
        <w:rPr>
          <w:rFonts w:cstheme="minorHAnsi"/>
          <w:b/>
          <w:sz w:val="28"/>
          <w:szCs w:val="28"/>
        </w:rPr>
      </w:pPr>
      <w:r w:rsidRPr="0053341A">
        <w:rPr>
          <w:rFonts w:cstheme="minorHAnsi"/>
          <w:b/>
          <w:sz w:val="28"/>
          <w:szCs w:val="28"/>
        </w:rPr>
        <w:t>TEXAS STATE UNIVERSITY</w:t>
      </w:r>
    </w:p>
    <w:p w14:paraId="44BAF57C" w14:textId="77777777" w:rsidR="006558B4" w:rsidRPr="0053341A" w:rsidRDefault="000746EF" w:rsidP="006558B4">
      <w:pPr>
        <w:spacing w:after="0"/>
        <w:jc w:val="center"/>
        <w:rPr>
          <w:rFonts w:cstheme="minorHAnsi"/>
          <w:b/>
          <w:sz w:val="28"/>
          <w:szCs w:val="28"/>
        </w:rPr>
      </w:pPr>
      <w:r w:rsidRPr="0053341A">
        <w:rPr>
          <w:rFonts w:cstheme="minorHAnsi"/>
          <w:b/>
          <w:sz w:val="28"/>
          <w:szCs w:val="28"/>
        </w:rPr>
        <w:t xml:space="preserve">St. David’s </w:t>
      </w:r>
      <w:r w:rsidR="004B32B4" w:rsidRPr="0053341A">
        <w:rPr>
          <w:rFonts w:cstheme="minorHAnsi"/>
          <w:b/>
          <w:sz w:val="28"/>
          <w:szCs w:val="28"/>
        </w:rPr>
        <w:t>School of Nursing</w:t>
      </w:r>
    </w:p>
    <w:p w14:paraId="53686804" w14:textId="77777777" w:rsidR="006558B4" w:rsidRPr="0053341A" w:rsidRDefault="006558B4" w:rsidP="006558B4">
      <w:pPr>
        <w:spacing w:after="0"/>
        <w:jc w:val="center"/>
        <w:rPr>
          <w:rFonts w:cstheme="minorHAnsi"/>
          <w:sz w:val="28"/>
          <w:szCs w:val="28"/>
        </w:rPr>
      </w:pPr>
      <w:r w:rsidRPr="0053341A">
        <w:rPr>
          <w:rFonts w:cstheme="minorHAnsi"/>
          <w:sz w:val="28"/>
          <w:szCs w:val="28"/>
        </w:rPr>
        <w:t xml:space="preserve">NURS </w:t>
      </w:r>
      <w:r w:rsidR="0051442C" w:rsidRPr="0053341A">
        <w:rPr>
          <w:rFonts w:cstheme="minorHAnsi"/>
          <w:sz w:val="28"/>
          <w:szCs w:val="28"/>
        </w:rPr>
        <w:t>4260</w:t>
      </w:r>
    </w:p>
    <w:p w14:paraId="1BEA8E96" w14:textId="7EDA781A" w:rsidR="000B1ACD" w:rsidRPr="005E5737" w:rsidRDefault="00A77C45" w:rsidP="005E5737">
      <w:pPr>
        <w:spacing w:after="0"/>
        <w:jc w:val="center"/>
        <w:rPr>
          <w:rFonts w:cstheme="minorHAnsi"/>
          <w:sz w:val="28"/>
          <w:szCs w:val="28"/>
        </w:rPr>
      </w:pPr>
      <w:r w:rsidRPr="0053341A">
        <w:rPr>
          <w:rFonts w:cstheme="minorHAnsi"/>
          <w:sz w:val="28"/>
          <w:szCs w:val="28"/>
        </w:rPr>
        <w:t xml:space="preserve">Maternal and Newborn </w:t>
      </w:r>
      <w:r w:rsidR="00BB1781" w:rsidRPr="0053341A">
        <w:rPr>
          <w:rFonts w:cstheme="minorHAnsi"/>
          <w:sz w:val="28"/>
          <w:szCs w:val="28"/>
        </w:rPr>
        <w:t>Nursing</w:t>
      </w:r>
    </w:p>
    <w:p w14:paraId="106CDDBF" w14:textId="78506B78" w:rsidR="003D157D" w:rsidRPr="0053341A" w:rsidRDefault="006708DD" w:rsidP="00A77C45">
      <w:pPr>
        <w:jc w:val="center"/>
        <w:rPr>
          <w:rFonts w:cstheme="minorHAnsi"/>
          <w:sz w:val="24"/>
          <w:szCs w:val="24"/>
        </w:rPr>
      </w:pPr>
      <w:r w:rsidRPr="0053341A">
        <w:rPr>
          <w:rFonts w:cstheme="minorHAnsi"/>
          <w:sz w:val="24"/>
          <w:szCs w:val="24"/>
        </w:rPr>
        <w:t xml:space="preserve">Class:  </w:t>
      </w:r>
      <w:r w:rsidR="00814C09" w:rsidRPr="0053341A">
        <w:rPr>
          <w:rFonts w:cstheme="minorHAnsi"/>
          <w:sz w:val="24"/>
          <w:szCs w:val="24"/>
        </w:rPr>
        <w:t>Wednesday 9:00-11:00am</w:t>
      </w:r>
      <w:r w:rsidR="007D45C9">
        <w:rPr>
          <w:rFonts w:cstheme="minorHAnsi"/>
          <w:sz w:val="24"/>
          <w:szCs w:val="24"/>
        </w:rPr>
        <w:t>,</w:t>
      </w:r>
      <w:r w:rsidR="007964DE">
        <w:rPr>
          <w:rFonts w:cstheme="minorHAnsi"/>
          <w:sz w:val="24"/>
          <w:szCs w:val="24"/>
        </w:rPr>
        <w:t xml:space="preserve"> R</w:t>
      </w:r>
      <w:r w:rsidR="007D45C9">
        <w:rPr>
          <w:rFonts w:cstheme="minorHAnsi"/>
          <w:sz w:val="24"/>
          <w:szCs w:val="24"/>
        </w:rPr>
        <w:t>M</w:t>
      </w:r>
      <w:r w:rsidR="007964DE">
        <w:rPr>
          <w:rFonts w:cstheme="minorHAnsi"/>
          <w:sz w:val="24"/>
          <w:szCs w:val="24"/>
        </w:rPr>
        <w:t xml:space="preserve"> 114</w:t>
      </w:r>
    </w:p>
    <w:p w14:paraId="448ECCFB" w14:textId="1CBA0876" w:rsidR="000F487C" w:rsidRPr="005E5737" w:rsidRDefault="00C764EB" w:rsidP="005E5737">
      <w:pPr>
        <w:jc w:val="center"/>
        <w:rPr>
          <w:rFonts w:cstheme="minorHAnsi"/>
          <w:sz w:val="24"/>
          <w:szCs w:val="24"/>
        </w:rPr>
      </w:pPr>
      <w:r w:rsidRPr="0053341A">
        <w:rPr>
          <w:rFonts w:cstheme="minorHAnsi"/>
          <w:sz w:val="24"/>
          <w:szCs w:val="24"/>
        </w:rPr>
        <w:t>Clinical: Date, time and location may vary per clinical group</w:t>
      </w:r>
    </w:p>
    <w:p w14:paraId="355A9532" w14:textId="77777777" w:rsidR="00CF5682" w:rsidRPr="0053341A" w:rsidRDefault="00BB4D3C" w:rsidP="00D92BAB">
      <w:pPr>
        <w:spacing w:after="0"/>
        <w:rPr>
          <w:rFonts w:cstheme="minorHAnsi"/>
          <w:b/>
          <w:sz w:val="24"/>
          <w:szCs w:val="24"/>
          <w:u w:val="single"/>
        </w:rPr>
      </w:pPr>
      <w:r w:rsidRPr="0053341A">
        <w:rPr>
          <w:rFonts w:cstheme="minorHAnsi"/>
          <w:b/>
          <w:sz w:val="24"/>
          <w:szCs w:val="24"/>
          <w:u w:val="single"/>
        </w:rPr>
        <w:t>FACULTY OF RECORD</w:t>
      </w:r>
      <w:r w:rsidR="00CF5682" w:rsidRPr="0053341A">
        <w:rPr>
          <w:rFonts w:cstheme="minorHAnsi"/>
          <w:b/>
          <w:sz w:val="24"/>
          <w:szCs w:val="24"/>
          <w:u w:val="single"/>
        </w:rPr>
        <w:t>:</w:t>
      </w:r>
      <w:r w:rsidR="00BB1781" w:rsidRPr="0053341A">
        <w:rPr>
          <w:rFonts w:cstheme="minorHAnsi"/>
          <w:b/>
          <w:sz w:val="24"/>
          <w:szCs w:val="24"/>
          <w:u w:val="single"/>
        </w:rPr>
        <w:t xml:space="preserve"> </w:t>
      </w:r>
    </w:p>
    <w:p w14:paraId="6F1A7B19" w14:textId="77777777" w:rsidR="00BB4D3C" w:rsidRPr="0053341A" w:rsidRDefault="00BB4D3C" w:rsidP="00D92BAB">
      <w:pPr>
        <w:spacing w:after="0"/>
        <w:rPr>
          <w:rFonts w:cstheme="minorHAnsi"/>
          <w:b/>
          <w:sz w:val="24"/>
          <w:szCs w:val="24"/>
          <w:u w:val="single"/>
        </w:rPr>
      </w:pPr>
    </w:p>
    <w:tbl>
      <w:tblPr>
        <w:tblStyle w:val="TableGrid"/>
        <w:tblW w:w="0" w:type="auto"/>
        <w:tblLook w:val="04A0" w:firstRow="1" w:lastRow="0" w:firstColumn="1" w:lastColumn="0" w:noHBand="0" w:noVBand="1"/>
      </w:tblPr>
      <w:tblGrid>
        <w:gridCol w:w="2052"/>
        <w:gridCol w:w="7298"/>
      </w:tblGrid>
      <w:tr w:rsidR="00BB1781" w:rsidRPr="0053341A" w14:paraId="546BE60A" w14:textId="77777777" w:rsidTr="07937C5D">
        <w:tc>
          <w:tcPr>
            <w:tcW w:w="2088" w:type="dxa"/>
          </w:tcPr>
          <w:p w14:paraId="65F16969" w14:textId="77777777" w:rsidR="00BB1781" w:rsidRPr="0053341A" w:rsidRDefault="00BB1781" w:rsidP="00396329">
            <w:pPr>
              <w:rPr>
                <w:rFonts w:cstheme="minorHAnsi"/>
                <w:b/>
                <w:sz w:val="24"/>
                <w:szCs w:val="24"/>
              </w:rPr>
            </w:pPr>
            <w:bookmarkStart w:id="0" w:name="_Hlk72507847"/>
            <w:r w:rsidRPr="0053341A">
              <w:rPr>
                <w:rFonts w:cstheme="minorHAnsi"/>
                <w:b/>
                <w:sz w:val="24"/>
                <w:szCs w:val="24"/>
              </w:rPr>
              <w:t>Name:</w:t>
            </w:r>
          </w:p>
        </w:tc>
        <w:tc>
          <w:tcPr>
            <w:tcW w:w="7488" w:type="dxa"/>
          </w:tcPr>
          <w:p w14:paraId="7965E0BF" w14:textId="18103931" w:rsidR="00BB1781" w:rsidRPr="0053341A" w:rsidRDefault="00D018CF" w:rsidP="00396329">
            <w:pPr>
              <w:rPr>
                <w:rFonts w:cstheme="minorHAnsi"/>
                <w:sz w:val="24"/>
                <w:szCs w:val="24"/>
              </w:rPr>
            </w:pPr>
            <w:r w:rsidRPr="0053341A">
              <w:rPr>
                <w:rFonts w:cstheme="minorHAnsi"/>
                <w:sz w:val="24"/>
                <w:szCs w:val="24"/>
              </w:rPr>
              <w:t>Kimberly Rosenbaum, MSN, RNC-OB, IBCLC</w:t>
            </w:r>
          </w:p>
        </w:tc>
      </w:tr>
      <w:tr w:rsidR="00BB1781" w:rsidRPr="0053341A" w14:paraId="11523031" w14:textId="77777777" w:rsidTr="07937C5D">
        <w:tc>
          <w:tcPr>
            <w:tcW w:w="2088" w:type="dxa"/>
          </w:tcPr>
          <w:p w14:paraId="4A64E1C7" w14:textId="77777777" w:rsidR="00BB1781" w:rsidRPr="0053341A" w:rsidRDefault="00BB1781" w:rsidP="00396329">
            <w:pPr>
              <w:rPr>
                <w:rFonts w:cstheme="minorHAnsi"/>
                <w:b/>
                <w:sz w:val="24"/>
                <w:szCs w:val="24"/>
              </w:rPr>
            </w:pPr>
            <w:r w:rsidRPr="0053341A">
              <w:rPr>
                <w:rFonts w:cstheme="minorHAnsi"/>
                <w:b/>
                <w:sz w:val="24"/>
                <w:szCs w:val="24"/>
              </w:rPr>
              <w:t>Office:</w:t>
            </w:r>
          </w:p>
        </w:tc>
        <w:tc>
          <w:tcPr>
            <w:tcW w:w="7488" w:type="dxa"/>
          </w:tcPr>
          <w:p w14:paraId="1B366876" w14:textId="46037B01" w:rsidR="00BB1781" w:rsidRPr="0053341A" w:rsidRDefault="000B1ACD" w:rsidP="00396329">
            <w:pPr>
              <w:rPr>
                <w:rFonts w:cstheme="minorHAnsi"/>
                <w:sz w:val="24"/>
                <w:szCs w:val="24"/>
              </w:rPr>
            </w:pPr>
            <w:r w:rsidRPr="0053341A">
              <w:rPr>
                <w:rFonts w:cstheme="minorHAnsi"/>
                <w:sz w:val="24"/>
                <w:szCs w:val="24"/>
              </w:rPr>
              <w:t>35</w:t>
            </w:r>
            <w:r w:rsidR="00217D0D" w:rsidRPr="0053341A">
              <w:rPr>
                <w:rFonts w:cstheme="minorHAnsi"/>
                <w:sz w:val="24"/>
                <w:szCs w:val="24"/>
              </w:rPr>
              <w:t>6</w:t>
            </w:r>
          </w:p>
        </w:tc>
      </w:tr>
      <w:tr w:rsidR="00BB1781" w:rsidRPr="0053341A" w14:paraId="65A53F22" w14:textId="77777777" w:rsidTr="07937C5D">
        <w:tc>
          <w:tcPr>
            <w:tcW w:w="2088" w:type="dxa"/>
          </w:tcPr>
          <w:p w14:paraId="190F798E" w14:textId="77777777" w:rsidR="00BB1781" w:rsidRPr="0053341A" w:rsidRDefault="00BB1781" w:rsidP="00396329">
            <w:pPr>
              <w:rPr>
                <w:rFonts w:cstheme="minorHAnsi"/>
                <w:b/>
                <w:sz w:val="24"/>
                <w:szCs w:val="24"/>
              </w:rPr>
            </w:pPr>
            <w:r w:rsidRPr="0053341A">
              <w:rPr>
                <w:rFonts w:cstheme="minorHAnsi"/>
                <w:b/>
                <w:sz w:val="24"/>
                <w:szCs w:val="24"/>
              </w:rPr>
              <w:t>Phone Number:</w:t>
            </w:r>
          </w:p>
        </w:tc>
        <w:tc>
          <w:tcPr>
            <w:tcW w:w="7488" w:type="dxa"/>
          </w:tcPr>
          <w:p w14:paraId="01B70772" w14:textId="0ED554C8" w:rsidR="00BB1781" w:rsidRPr="0053341A" w:rsidRDefault="00854FFA" w:rsidP="00396329">
            <w:pPr>
              <w:rPr>
                <w:rFonts w:cstheme="minorHAnsi"/>
                <w:sz w:val="24"/>
                <w:szCs w:val="24"/>
              </w:rPr>
            </w:pPr>
            <w:r w:rsidRPr="0053341A">
              <w:rPr>
                <w:rFonts w:cstheme="minorHAnsi"/>
                <w:sz w:val="24"/>
                <w:szCs w:val="24"/>
              </w:rPr>
              <w:t>512-716-2941</w:t>
            </w:r>
          </w:p>
        </w:tc>
      </w:tr>
      <w:tr w:rsidR="00BB1781" w:rsidRPr="0053341A" w14:paraId="42BDAF2F" w14:textId="77777777" w:rsidTr="07937C5D">
        <w:tc>
          <w:tcPr>
            <w:tcW w:w="2088" w:type="dxa"/>
          </w:tcPr>
          <w:p w14:paraId="0F73E754" w14:textId="77777777" w:rsidR="00BB1781" w:rsidRPr="0053341A" w:rsidRDefault="00BB1781" w:rsidP="00396329">
            <w:pPr>
              <w:rPr>
                <w:rFonts w:cstheme="minorHAnsi"/>
                <w:b/>
                <w:sz w:val="24"/>
                <w:szCs w:val="24"/>
              </w:rPr>
            </w:pPr>
            <w:r w:rsidRPr="0053341A">
              <w:rPr>
                <w:rFonts w:cstheme="minorHAnsi"/>
                <w:b/>
                <w:sz w:val="24"/>
                <w:szCs w:val="24"/>
              </w:rPr>
              <w:t>Office Hours:</w:t>
            </w:r>
          </w:p>
        </w:tc>
        <w:tc>
          <w:tcPr>
            <w:tcW w:w="7488" w:type="dxa"/>
          </w:tcPr>
          <w:p w14:paraId="2A8548C2" w14:textId="46BDBA75" w:rsidR="00C72BA9" w:rsidRPr="0053341A" w:rsidRDefault="006E20FA" w:rsidP="00396329">
            <w:pPr>
              <w:rPr>
                <w:rFonts w:cstheme="minorHAnsi"/>
                <w:sz w:val="24"/>
                <w:szCs w:val="24"/>
              </w:rPr>
            </w:pPr>
            <w:r w:rsidRPr="0053341A">
              <w:rPr>
                <w:rFonts w:cstheme="minorHAnsi"/>
                <w:sz w:val="24"/>
                <w:szCs w:val="24"/>
              </w:rPr>
              <w:t xml:space="preserve">Wednesday </w:t>
            </w:r>
            <w:r w:rsidR="00020131" w:rsidRPr="0053341A">
              <w:rPr>
                <w:rFonts w:cstheme="minorHAnsi"/>
                <w:sz w:val="24"/>
                <w:szCs w:val="24"/>
              </w:rPr>
              <w:t>12</w:t>
            </w:r>
            <w:r w:rsidRPr="0053341A">
              <w:rPr>
                <w:rFonts w:cstheme="minorHAnsi"/>
                <w:sz w:val="24"/>
                <w:szCs w:val="24"/>
              </w:rPr>
              <w:t>-3, Thursday 10-1</w:t>
            </w:r>
            <w:r w:rsidR="00020131" w:rsidRPr="0053341A">
              <w:rPr>
                <w:rFonts w:cstheme="minorHAnsi"/>
                <w:sz w:val="24"/>
                <w:szCs w:val="24"/>
              </w:rPr>
              <w:t>2</w:t>
            </w:r>
            <w:r w:rsidR="00C72BA9" w:rsidRPr="0053341A">
              <w:rPr>
                <w:rFonts w:cstheme="minorHAnsi"/>
                <w:sz w:val="24"/>
                <w:szCs w:val="24"/>
              </w:rPr>
              <w:t>.</w:t>
            </w:r>
          </w:p>
          <w:p w14:paraId="6C7E422D" w14:textId="79E06108" w:rsidR="00BB1781" w:rsidRPr="0053341A" w:rsidRDefault="006E20FA" w:rsidP="00396329">
            <w:pPr>
              <w:rPr>
                <w:rFonts w:cstheme="minorHAnsi"/>
                <w:sz w:val="24"/>
                <w:szCs w:val="24"/>
              </w:rPr>
            </w:pPr>
            <w:r w:rsidRPr="0053341A">
              <w:rPr>
                <w:rFonts w:cstheme="minorHAnsi"/>
                <w:sz w:val="24"/>
                <w:szCs w:val="24"/>
              </w:rPr>
              <w:t xml:space="preserve">Additional hours </w:t>
            </w:r>
            <w:r w:rsidR="00020131" w:rsidRPr="0053341A">
              <w:rPr>
                <w:rFonts w:cstheme="minorHAnsi"/>
                <w:sz w:val="24"/>
                <w:szCs w:val="24"/>
              </w:rPr>
              <w:t xml:space="preserve">available </w:t>
            </w:r>
            <w:r w:rsidRPr="0053341A">
              <w:rPr>
                <w:rFonts w:cstheme="minorHAnsi"/>
                <w:sz w:val="24"/>
                <w:szCs w:val="24"/>
              </w:rPr>
              <w:t>by appointment</w:t>
            </w:r>
          </w:p>
        </w:tc>
      </w:tr>
      <w:tr w:rsidR="00BB1781" w:rsidRPr="0053341A" w14:paraId="5490A8CA" w14:textId="77777777" w:rsidTr="07937C5D">
        <w:tc>
          <w:tcPr>
            <w:tcW w:w="2088" w:type="dxa"/>
          </w:tcPr>
          <w:p w14:paraId="01F67B37" w14:textId="77777777" w:rsidR="00BB1781" w:rsidRPr="0053341A" w:rsidRDefault="00BB1781" w:rsidP="00396329">
            <w:pPr>
              <w:rPr>
                <w:rFonts w:cstheme="minorHAnsi"/>
                <w:b/>
                <w:sz w:val="24"/>
                <w:szCs w:val="24"/>
              </w:rPr>
            </w:pPr>
            <w:r w:rsidRPr="0053341A">
              <w:rPr>
                <w:rFonts w:cstheme="minorHAnsi"/>
                <w:b/>
                <w:sz w:val="24"/>
                <w:szCs w:val="24"/>
              </w:rPr>
              <w:t>E-Mail:</w:t>
            </w:r>
          </w:p>
        </w:tc>
        <w:tc>
          <w:tcPr>
            <w:tcW w:w="7488" w:type="dxa"/>
          </w:tcPr>
          <w:p w14:paraId="67E197FD" w14:textId="5FDC7392" w:rsidR="00BB1781" w:rsidRPr="0053341A" w:rsidRDefault="00217D0D" w:rsidP="00A77C45">
            <w:pPr>
              <w:rPr>
                <w:rFonts w:cstheme="minorHAnsi"/>
                <w:sz w:val="24"/>
                <w:szCs w:val="24"/>
              </w:rPr>
            </w:pPr>
            <w:r w:rsidRPr="0053341A">
              <w:rPr>
                <w:rFonts w:cstheme="minorHAnsi"/>
                <w:sz w:val="24"/>
                <w:szCs w:val="24"/>
              </w:rPr>
              <w:t>Kar342@TXState.edu</w:t>
            </w:r>
          </w:p>
        </w:tc>
      </w:tr>
      <w:bookmarkEnd w:id="0"/>
    </w:tbl>
    <w:p w14:paraId="2F5BCE29" w14:textId="27290780" w:rsidR="00814C09" w:rsidRPr="0053341A" w:rsidRDefault="00814C09" w:rsidP="000F487C">
      <w:pPr>
        <w:spacing w:after="0"/>
        <w:rPr>
          <w:rFonts w:cstheme="minorHAnsi"/>
          <w:b/>
          <w:sz w:val="24"/>
          <w:szCs w:val="24"/>
        </w:rPr>
      </w:pPr>
    </w:p>
    <w:tbl>
      <w:tblPr>
        <w:tblStyle w:val="TableGrid"/>
        <w:tblW w:w="0" w:type="auto"/>
        <w:tblLook w:val="04A0" w:firstRow="1" w:lastRow="0" w:firstColumn="1" w:lastColumn="0" w:noHBand="0" w:noVBand="1"/>
      </w:tblPr>
      <w:tblGrid>
        <w:gridCol w:w="2052"/>
        <w:gridCol w:w="7298"/>
      </w:tblGrid>
      <w:tr w:rsidR="003F1B86" w:rsidRPr="0053341A" w14:paraId="741DFE6B" w14:textId="77777777" w:rsidTr="50007826">
        <w:tc>
          <w:tcPr>
            <w:tcW w:w="2088" w:type="dxa"/>
          </w:tcPr>
          <w:p w14:paraId="7545E188" w14:textId="77777777" w:rsidR="003F1B86" w:rsidRPr="0053341A" w:rsidRDefault="003F1B86" w:rsidP="00272DC9">
            <w:pPr>
              <w:rPr>
                <w:rFonts w:cstheme="minorHAnsi"/>
                <w:b/>
                <w:sz w:val="24"/>
                <w:szCs w:val="24"/>
              </w:rPr>
            </w:pPr>
            <w:r w:rsidRPr="0053341A">
              <w:rPr>
                <w:rFonts w:cstheme="minorHAnsi"/>
                <w:b/>
                <w:sz w:val="24"/>
                <w:szCs w:val="24"/>
              </w:rPr>
              <w:t>Name:</w:t>
            </w:r>
          </w:p>
        </w:tc>
        <w:tc>
          <w:tcPr>
            <w:tcW w:w="7488" w:type="dxa"/>
          </w:tcPr>
          <w:p w14:paraId="14EA1B17" w14:textId="115375F5" w:rsidR="003F1B86" w:rsidRPr="0053341A" w:rsidRDefault="001011A5" w:rsidP="00272DC9">
            <w:pPr>
              <w:rPr>
                <w:rFonts w:cstheme="minorHAnsi"/>
                <w:sz w:val="24"/>
                <w:szCs w:val="24"/>
              </w:rPr>
            </w:pPr>
            <w:r w:rsidRPr="0053341A">
              <w:rPr>
                <w:rFonts w:cstheme="minorHAnsi"/>
                <w:sz w:val="24"/>
                <w:szCs w:val="24"/>
              </w:rPr>
              <w:t>Sarah Guy, PhD, RN</w:t>
            </w:r>
          </w:p>
        </w:tc>
      </w:tr>
      <w:tr w:rsidR="003F1B86" w:rsidRPr="0053341A" w14:paraId="6FC64574" w14:textId="77777777" w:rsidTr="50007826">
        <w:tc>
          <w:tcPr>
            <w:tcW w:w="2088" w:type="dxa"/>
          </w:tcPr>
          <w:p w14:paraId="3DB6507F" w14:textId="77777777" w:rsidR="003F1B86" w:rsidRPr="0053341A" w:rsidRDefault="003F1B86" w:rsidP="00272DC9">
            <w:pPr>
              <w:rPr>
                <w:rFonts w:cstheme="minorHAnsi"/>
                <w:b/>
                <w:sz w:val="24"/>
                <w:szCs w:val="24"/>
              </w:rPr>
            </w:pPr>
            <w:r w:rsidRPr="0053341A">
              <w:rPr>
                <w:rFonts w:cstheme="minorHAnsi"/>
                <w:b/>
                <w:sz w:val="24"/>
                <w:szCs w:val="24"/>
              </w:rPr>
              <w:t>Office:</w:t>
            </w:r>
          </w:p>
        </w:tc>
        <w:tc>
          <w:tcPr>
            <w:tcW w:w="7488" w:type="dxa"/>
          </w:tcPr>
          <w:p w14:paraId="163AFB45" w14:textId="0BCB7157" w:rsidR="003F1B86" w:rsidRPr="0053341A" w:rsidRDefault="0E696479" w:rsidP="00272DC9">
            <w:pPr>
              <w:rPr>
                <w:rFonts w:cstheme="minorHAnsi"/>
                <w:sz w:val="24"/>
                <w:szCs w:val="24"/>
              </w:rPr>
            </w:pPr>
            <w:r w:rsidRPr="0053341A">
              <w:rPr>
                <w:rFonts w:cstheme="minorHAnsi"/>
                <w:sz w:val="24"/>
                <w:szCs w:val="24"/>
              </w:rPr>
              <w:t>336</w:t>
            </w:r>
          </w:p>
        </w:tc>
      </w:tr>
      <w:tr w:rsidR="003F1B86" w:rsidRPr="0053341A" w14:paraId="5FFAA36D" w14:textId="77777777" w:rsidTr="50007826">
        <w:tc>
          <w:tcPr>
            <w:tcW w:w="2088" w:type="dxa"/>
          </w:tcPr>
          <w:p w14:paraId="2463669B" w14:textId="77777777" w:rsidR="003F1B86" w:rsidRPr="0053341A" w:rsidRDefault="003F1B86" w:rsidP="00272DC9">
            <w:pPr>
              <w:rPr>
                <w:rFonts w:cstheme="minorHAnsi"/>
                <w:b/>
                <w:sz w:val="24"/>
                <w:szCs w:val="24"/>
              </w:rPr>
            </w:pPr>
            <w:r w:rsidRPr="0053341A">
              <w:rPr>
                <w:rFonts w:cstheme="minorHAnsi"/>
                <w:b/>
                <w:sz w:val="24"/>
                <w:szCs w:val="24"/>
              </w:rPr>
              <w:t>Phone Number:</w:t>
            </w:r>
          </w:p>
        </w:tc>
        <w:tc>
          <w:tcPr>
            <w:tcW w:w="7488" w:type="dxa"/>
          </w:tcPr>
          <w:p w14:paraId="14641EB4" w14:textId="6C849459" w:rsidR="003F1B86" w:rsidRPr="0053341A" w:rsidRDefault="7E0FD5AB" w:rsidP="00272DC9">
            <w:pPr>
              <w:rPr>
                <w:rFonts w:cstheme="minorHAnsi"/>
                <w:sz w:val="24"/>
                <w:szCs w:val="24"/>
              </w:rPr>
            </w:pPr>
            <w:r w:rsidRPr="0053341A">
              <w:rPr>
                <w:rFonts w:cstheme="minorHAnsi"/>
                <w:sz w:val="24"/>
                <w:szCs w:val="24"/>
              </w:rPr>
              <w:t>512-716-2633</w:t>
            </w:r>
          </w:p>
        </w:tc>
      </w:tr>
      <w:tr w:rsidR="003F1B86" w:rsidRPr="0053341A" w14:paraId="2097747E" w14:textId="77777777" w:rsidTr="50007826">
        <w:tc>
          <w:tcPr>
            <w:tcW w:w="2088" w:type="dxa"/>
          </w:tcPr>
          <w:p w14:paraId="2D5C63BE" w14:textId="77777777" w:rsidR="003F1B86" w:rsidRPr="0053341A" w:rsidRDefault="003F1B86" w:rsidP="00272DC9">
            <w:pPr>
              <w:rPr>
                <w:rFonts w:cstheme="minorHAnsi"/>
                <w:b/>
                <w:sz w:val="24"/>
                <w:szCs w:val="24"/>
              </w:rPr>
            </w:pPr>
            <w:r w:rsidRPr="0053341A">
              <w:rPr>
                <w:rFonts w:cstheme="minorHAnsi"/>
                <w:b/>
                <w:sz w:val="24"/>
                <w:szCs w:val="24"/>
              </w:rPr>
              <w:t>Office Hours:</w:t>
            </w:r>
          </w:p>
        </w:tc>
        <w:tc>
          <w:tcPr>
            <w:tcW w:w="7488" w:type="dxa"/>
          </w:tcPr>
          <w:p w14:paraId="46AAC6BF" w14:textId="2FE77A8F" w:rsidR="003F1B86" w:rsidRPr="0053341A" w:rsidRDefault="10B4D383" w:rsidP="00272DC9">
            <w:pPr>
              <w:rPr>
                <w:rFonts w:cstheme="minorHAnsi"/>
                <w:sz w:val="24"/>
                <w:szCs w:val="24"/>
              </w:rPr>
            </w:pPr>
            <w:r w:rsidRPr="0053341A">
              <w:rPr>
                <w:rFonts w:cstheme="minorHAnsi"/>
                <w:sz w:val="24"/>
                <w:szCs w:val="24"/>
              </w:rPr>
              <w:t>Wednesday 12-3, Thursday 10-12, by appointment</w:t>
            </w:r>
          </w:p>
        </w:tc>
      </w:tr>
      <w:tr w:rsidR="003F1B86" w:rsidRPr="0053341A" w14:paraId="565903C5" w14:textId="77777777" w:rsidTr="50007826">
        <w:tc>
          <w:tcPr>
            <w:tcW w:w="2088" w:type="dxa"/>
          </w:tcPr>
          <w:p w14:paraId="6D5CB6D9" w14:textId="77777777" w:rsidR="003F1B86" w:rsidRPr="0053341A" w:rsidRDefault="003F1B86" w:rsidP="00272DC9">
            <w:pPr>
              <w:rPr>
                <w:rFonts w:cstheme="minorHAnsi"/>
                <w:b/>
                <w:sz w:val="24"/>
                <w:szCs w:val="24"/>
              </w:rPr>
            </w:pPr>
            <w:r w:rsidRPr="0053341A">
              <w:rPr>
                <w:rFonts w:cstheme="minorHAnsi"/>
                <w:b/>
                <w:sz w:val="24"/>
                <w:szCs w:val="24"/>
              </w:rPr>
              <w:t>E-Mail:</w:t>
            </w:r>
          </w:p>
        </w:tc>
        <w:tc>
          <w:tcPr>
            <w:tcW w:w="7488" w:type="dxa"/>
          </w:tcPr>
          <w:p w14:paraId="18DFA210" w14:textId="1A9D4F4F" w:rsidR="003F1B86" w:rsidRPr="0053341A" w:rsidRDefault="5180B15C" w:rsidP="00272DC9">
            <w:pPr>
              <w:rPr>
                <w:rFonts w:cstheme="minorHAnsi"/>
                <w:sz w:val="24"/>
                <w:szCs w:val="24"/>
              </w:rPr>
            </w:pPr>
            <w:r w:rsidRPr="0053341A">
              <w:rPr>
                <w:rFonts w:cstheme="minorHAnsi"/>
                <w:sz w:val="24"/>
                <w:szCs w:val="24"/>
              </w:rPr>
              <w:t>S_g256@txstate.edu</w:t>
            </w:r>
          </w:p>
        </w:tc>
      </w:tr>
    </w:tbl>
    <w:p w14:paraId="6C117AAF" w14:textId="49E0F7C5" w:rsidR="003F1B86" w:rsidRPr="0053341A" w:rsidRDefault="003F1B86" w:rsidP="38B74D14">
      <w:pPr>
        <w:spacing w:after="0"/>
        <w:rPr>
          <w:rFonts w:cstheme="minorHAnsi"/>
          <w:b/>
          <w:bCs/>
          <w:sz w:val="24"/>
          <w:szCs w:val="24"/>
        </w:rPr>
      </w:pPr>
    </w:p>
    <w:tbl>
      <w:tblPr>
        <w:tblStyle w:val="TableGrid"/>
        <w:tblW w:w="0" w:type="auto"/>
        <w:tblLook w:val="04A0" w:firstRow="1" w:lastRow="0" w:firstColumn="1" w:lastColumn="0" w:noHBand="0" w:noVBand="1"/>
      </w:tblPr>
      <w:tblGrid>
        <w:gridCol w:w="2061"/>
        <w:gridCol w:w="7289"/>
      </w:tblGrid>
      <w:tr w:rsidR="38B74D14" w:rsidRPr="0053341A" w14:paraId="26325B1F" w14:textId="77777777" w:rsidTr="49B51EC8">
        <w:tc>
          <w:tcPr>
            <w:tcW w:w="2061" w:type="dxa"/>
          </w:tcPr>
          <w:p w14:paraId="71551EA9" w14:textId="77777777" w:rsidR="38B74D14" w:rsidRPr="0053341A" w:rsidRDefault="38B74D14" w:rsidP="38B74D14">
            <w:pPr>
              <w:rPr>
                <w:rFonts w:cstheme="minorHAnsi"/>
                <w:b/>
                <w:bCs/>
                <w:sz w:val="24"/>
                <w:szCs w:val="24"/>
              </w:rPr>
            </w:pPr>
            <w:r w:rsidRPr="0053341A">
              <w:rPr>
                <w:rFonts w:cstheme="minorHAnsi"/>
                <w:b/>
                <w:bCs/>
                <w:sz w:val="24"/>
                <w:szCs w:val="24"/>
              </w:rPr>
              <w:t>Name:</w:t>
            </w:r>
          </w:p>
        </w:tc>
        <w:tc>
          <w:tcPr>
            <w:tcW w:w="7289" w:type="dxa"/>
          </w:tcPr>
          <w:p w14:paraId="5CDAE469" w14:textId="2794230F" w:rsidR="5D621D4B" w:rsidRPr="0053341A" w:rsidRDefault="5D621D4B" w:rsidP="38B74D14">
            <w:pPr>
              <w:spacing w:after="200" w:line="276" w:lineRule="auto"/>
              <w:rPr>
                <w:rFonts w:cstheme="minorHAnsi"/>
                <w:sz w:val="24"/>
                <w:szCs w:val="24"/>
              </w:rPr>
            </w:pPr>
            <w:r w:rsidRPr="0053341A">
              <w:rPr>
                <w:rFonts w:cstheme="minorHAnsi"/>
                <w:sz w:val="24"/>
                <w:szCs w:val="24"/>
              </w:rPr>
              <w:t>Monica Hughes, MSN, RN, NE-BC, CNE</w:t>
            </w:r>
          </w:p>
        </w:tc>
      </w:tr>
      <w:tr w:rsidR="38B74D14" w:rsidRPr="0053341A" w14:paraId="11823BBB" w14:textId="77777777" w:rsidTr="49B51EC8">
        <w:tc>
          <w:tcPr>
            <w:tcW w:w="2061" w:type="dxa"/>
          </w:tcPr>
          <w:p w14:paraId="525CB351" w14:textId="77777777" w:rsidR="38B74D14" w:rsidRPr="0053341A" w:rsidRDefault="38B74D14" w:rsidP="38B74D14">
            <w:pPr>
              <w:rPr>
                <w:rFonts w:cstheme="minorHAnsi"/>
                <w:b/>
                <w:bCs/>
                <w:sz w:val="24"/>
                <w:szCs w:val="24"/>
              </w:rPr>
            </w:pPr>
            <w:r w:rsidRPr="0053341A">
              <w:rPr>
                <w:rFonts w:cstheme="minorHAnsi"/>
                <w:b/>
                <w:bCs/>
                <w:sz w:val="24"/>
                <w:szCs w:val="24"/>
              </w:rPr>
              <w:t>Office:</w:t>
            </w:r>
          </w:p>
        </w:tc>
        <w:tc>
          <w:tcPr>
            <w:tcW w:w="7289" w:type="dxa"/>
          </w:tcPr>
          <w:p w14:paraId="0A8C4E89" w14:textId="34A6398D" w:rsidR="15A06C19" w:rsidRPr="0053341A" w:rsidRDefault="15A06C19" w:rsidP="38B74D14">
            <w:pPr>
              <w:rPr>
                <w:rFonts w:cstheme="minorHAnsi"/>
                <w:sz w:val="24"/>
                <w:szCs w:val="24"/>
              </w:rPr>
            </w:pPr>
            <w:r w:rsidRPr="0053341A">
              <w:rPr>
                <w:rFonts w:cstheme="minorHAnsi"/>
                <w:sz w:val="24"/>
                <w:szCs w:val="24"/>
              </w:rPr>
              <w:t>358</w:t>
            </w:r>
          </w:p>
        </w:tc>
      </w:tr>
      <w:tr w:rsidR="38B74D14" w:rsidRPr="0053341A" w14:paraId="58ADE3C0" w14:textId="77777777" w:rsidTr="49B51EC8">
        <w:tc>
          <w:tcPr>
            <w:tcW w:w="2061" w:type="dxa"/>
          </w:tcPr>
          <w:p w14:paraId="6ABDDF32" w14:textId="77777777" w:rsidR="38B74D14" w:rsidRPr="0053341A" w:rsidRDefault="38B74D14" w:rsidP="38B74D14">
            <w:pPr>
              <w:rPr>
                <w:rFonts w:cstheme="minorHAnsi"/>
                <w:b/>
                <w:bCs/>
                <w:sz w:val="24"/>
                <w:szCs w:val="24"/>
              </w:rPr>
            </w:pPr>
            <w:r w:rsidRPr="0053341A">
              <w:rPr>
                <w:rFonts w:cstheme="minorHAnsi"/>
                <w:b/>
                <w:bCs/>
                <w:sz w:val="24"/>
                <w:szCs w:val="24"/>
              </w:rPr>
              <w:t>Phone Number:</w:t>
            </w:r>
          </w:p>
        </w:tc>
        <w:tc>
          <w:tcPr>
            <w:tcW w:w="7289" w:type="dxa"/>
          </w:tcPr>
          <w:p w14:paraId="4DA7E5AC" w14:textId="6C69AB42" w:rsidR="38B74D14" w:rsidRPr="0053341A" w:rsidRDefault="77BA4E9A" w:rsidP="38B74D14">
            <w:pPr>
              <w:rPr>
                <w:rFonts w:cstheme="minorHAnsi"/>
                <w:sz w:val="24"/>
                <w:szCs w:val="24"/>
              </w:rPr>
            </w:pPr>
            <w:r w:rsidRPr="0053341A">
              <w:rPr>
                <w:rFonts w:cstheme="minorHAnsi"/>
                <w:sz w:val="24"/>
                <w:szCs w:val="24"/>
              </w:rPr>
              <w:t>512-716-2984 or 512-923-7916</w:t>
            </w:r>
          </w:p>
        </w:tc>
      </w:tr>
      <w:tr w:rsidR="38B74D14" w:rsidRPr="0053341A" w14:paraId="690F88B6" w14:textId="77777777" w:rsidTr="49B51EC8">
        <w:tc>
          <w:tcPr>
            <w:tcW w:w="2061" w:type="dxa"/>
          </w:tcPr>
          <w:p w14:paraId="3977B82E" w14:textId="77777777" w:rsidR="38B74D14" w:rsidRPr="0053341A" w:rsidRDefault="38B74D14" w:rsidP="38B74D14">
            <w:pPr>
              <w:rPr>
                <w:rFonts w:cstheme="minorHAnsi"/>
                <w:b/>
                <w:bCs/>
                <w:sz w:val="24"/>
                <w:szCs w:val="24"/>
              </w:rPr>
            </w:pPr>
            <w:r w:rsidRPr="0053341A">
              <w:rPr>
                <w:rFonts w:cstheme="minorHAnsi"/>
                <w:b/>
                <w:bCs/>
                <w:sz w:val="24"/>
                <w:szCs w:val="24"/>
              </w:rPr>
              <w:t>Office Hours:</w:t>
            </w:r>
          </w:p>
        </w:tc>
        <w:tc>
          <w:tcPr>
            <w:tcW w:w="7289" w:type="dxa"/>
          </w:tcPr>
          <w:p w14:paraId="63B25ACC" w14:textId="4F648BA3" w:rsidR="38B74D14" w:rsidRPr="0053341A" w:rsidRDefault="00900899" w:rsidP="38B74D14">
            <w:pPr>
              <w:rPr>
                <w:rFonts w:cstheme="minorHAnsi"/>
                <w:sz w:val="24"/>
                <w:szCs w:val="24"/>
              </w:rPr>
            </w:pPr>
            <w:r w:rsidRPr="0053341A">
              <w:rPr>
                <w:rFonts w:cstheme="minorHAnsi"/>
                <w:sz w:val="24"/>
                <w:szCs w:val="24"/>
              </w:rPr>
              <w:t xml:space="preserve">Wednesday </w:t>
            </w:r>
            <w:r w:rsidR="002854C3" w:rsidRPr="0053341A">
              <w:rPr>
                <w:rFonts w:cstheme="minorHAnsi"/>
                <w:sz w:val="24"/>
                <w:szCs w:val="24"/>
              </w:rPr>
              <w:t xml:space="preserve">2-3pm, </w:t>
            </w:r>
            <w:r w:rsidR="12F4406A" w:rsidRPr="0053341A">
              <w:rPr>
                <w:rFonts w:cstheme="minorHAnsi"/>
                <w:sz w:val="24"/>
                <w:szCs w:val="24"/>
              </w:rPr>
              <w:t>Thursday</w:t>
            </w:r>
            <w:r w:rsidR="00252643" w:rsidRPr="0053341A">
              <w:rPr>
                <w:rFonts w:cstheme="minorHAnsi"/>
                <w:sz w:val="24"/>
                <w:szCs w:val="24"/>
              </w:rPr>
              <w:t xml:space="preserve"> 8am -12</w:t>
            </w:r>
            <w:r w:rsidR="12F4406A" w:rsidRPr="0053341A">
              <w:rPr>
                <w:rFonts w:cstheme="minorHAnsi"/>
                <w:sz w:val="24"/>
                <w:szCs w:val="24"/>
              </w:rPr>
              <w:t xml:space="preserve">pm and others </w:t>
            </w:r>
            <w:r w:rsidR="5B927383" w:rsidRPr="0053341A">
              <w:rPr>
                <w:rFonts w:cstheme="minorHAnsi"/>
                <w:sz w:val="24"/>
                <w:szCs w:val="24"/>
              </w:rPr>
              <w:t>by appointment</w:t>
            </w:r>
          </w:p>
        </w:tc>
      </w:tr>
      <w:tr w:rsidR="38B74D14" w:rsidRPr="0053341A" w14:paraId="5DAD89BF" w14:textId="77777777" w:rsidTr="49B51EC8">
        <w:tc>
          <w:tcPr>
            <w:tcW w:w="2061" w:type="dxa"/>
          </w:tcPr>
          <w:p w14:paraId="52100AC1" w14:textId="77777777" w:rsidR="38B74D14" w:rsidRPr="0053341A" w:rsidRDefault="38B74D14" w:rsidP="38B74D14">
            <w:pPr>
              <w:rPr>
                <w:rFonts w:cstheme="minorHAnsi"/>
                <w:b/>
                <w:bCs/>
                <w:sz w:val="24"/>
                <w:szCs w:val="24"/>
              </w:rPr>
            </w:pPr>
            <w:r w:rsidRPr="0053341A">
              <w:rPr>
                <w:rFonts w:cstheme="minorHAnsi"/>
                <w:b/>
                <w:bCs/>
                <w:sz w:val="24"/>
                <w:szCs w:val="24"/>
              </w:rPr>
              <w:t>E-Mail:</w:t>
            </w:r>
          </w:p>
        </w:tc>
        <w:tc>
          <w:tcPr>
            <w:tcW w:w="7289" w:type="dxa"/>
          </w:tcPr>
          <w:p w14:paraId="5A89E22F" w14:textId="4C41F86F" w:rsidR="38B74D14" w:rsidRPr="0053341A" w:rsidRDefault="0B525C2B" w:rsidP="38B74D14">
            <w:pPr>
              <w:rPr>
                <w:rFonts w:cstheme="minorHAnsi"/>
                <w:sz w:val="24"/>
                <w:szCs w:val="24"/>
              </w:rPr>
            </w:pPr>
            <w:r w:rsidRPr="0053341A">
              <w:rPr>
                <w:rFonts w:cstheme="minorHAnsi"/>
                <w:sz w:val="24"/>
                <w:szCs w:val="24"/>
              </w:rPr>
              <w:t>Monica.hughes@txstate.edu</w:t>
            </w:r>
          </w:p>
        </w:tc>
      </w:tr>
    </w:tbl>
    <w:p w14:paraId="76BFD871" w14:textId="7190585F" w:rsidR="38B74D14" w:rsidRPr="0053341A" w:rsidRDefault="38B74D14" w:rsidP="38B74D14">
      <w:pPr>
        <w:spacing w:after="0"/>
        <w:rPr>
          <w:rFonts w:cstheme="minorHAnsi"/>
          <w:b/>
          <w:bCs/>
          <w:sz w:val="24"/>
          <w:szCs w:val="24"/>
        </w:rPr>
      </w:pPr>
    </w:p>
    <w:p w14:paraId="18E8EDD0" w14:textId="55656EE3" w:rsidR="000F487C" w:rsidRPr="0053341A" w:rsidRDefault="006558B4" w:rsidP="000F0408">
      <w:pPr>
        <w:spacing w:after="0"/>
        <w:rPr>
          <w:rFonts w:cstheme="minorHAnsi"/>
          <w:bCs/>
          <w:sz w:val="24"/>
          <w:szCs w:val="24"/>
        </w:rPr>
      </w:pPr>
      <w:r w:rsidRPr="0053341A">
        <w:rPr>
          <w:rFonts w:cstheme="minorHAnsi"/>
          <w:b/>
          <w:sz w:val="24"/>
          <w:szCs w:val="24"/>
        </w:rPr>
        <w:t xml:space="preserve">COURSE DESCRIPTION: </w:t>
      </w:r>
      <w:r w:rsidR="007F1E8C" w:rsidRPr="0053341A">
        <w:rPr>
          <w:rFonts w:cstheme="minorHAnsi"/>
          <w:bCs/>
          <w:sz w:val="24"/>
          <w:szCs w:val="24"/>
          <w:lang w:val="en"/>
        </w:rPr>
        <w:t>This course applies the nursing process and evidenced-based practice to th</w:t>
      </w:r>
      <w:r w:rsidR="00723CB1" w:rsidRPr="0053341A">
        <w:rPr>
          <w:rFonts w:cstheme="minorHAnsi"/>
          <w:bCs/>
          <w:sz w:val="24"/>
          <w:szCs w:val="24"/>
          <w:lang w:val="en"/>
        </w:rPr>
        <w:t xml:space="preserve">e care of maternal and newborn patients in a variety of healthcare </w:t>
      </w:r>
      <w:r w:rsidR="007F1E8C" w:rsidRPr="0053341A">
        <w:rPr>
          <w:rFonts w:cstheme="minorHAnsi"/>
          <w:bCs/>
          <w:sz w:val="24"/>
          <w:szCs w:val="24"/>
          <w:lang w:val="en"/>
        </w:rPr>
        <w:t>settings. The course emphasizes the use of the nursing process to provide care to individuals and families that is developmentally and culturally focused.</w:t>
      </w:r>
    </w:p>
    <w:p w14:paraId="3AF81111" w14:textId="77777777" w:rsidR="006558B4" w:rsidRPr="0053341A" w:rsidRDefault="006558B4" w:rsidP="000F0408">
      <w:pPr>
        <w:spacing w:after="0"/>
        <w:rPr>
          <w:rFonts w:cstheme="minorHAnsi"/>
          <w:b/>
          <w:sz w:val="24"/>
          <w:szCs w:val="24"/>
        </w:rPr>
      </w:pPr>
    </w:p>
    <w:p w14:paraId="59B37E1C" w14:textId="1AC7EA9B" w:rsidR="000F487C" w:rsidRDefault="006558B4" w:rsidP="000F0408">
      <w:pPr>
        <w:spacing w:after="0"/>
        <w:rPr>
          <w:rFonts w:cstheme="minorHAnsi"/>
          <w:bCs/>
          <w:sz w:val="24"/>
          <w:szCs w:val="24"/>
        </w:rPr>
      </w:pPr>
      <w:r w:rsidRPr="0053341A">
        <w:rPr>
          <w:rFonts w:cstheme="minorHAnsi"/>
          <w:b/>
          <w:sz w:val="24"/>
          <w:szCs w:val="24"/>
        </w:rPr>
        <w:t xml:space="preserve">PREREQUISITES:  </w:t>
      </w:r>
      <w:r w:rsidR="007F1E8C" w:rsidRPr="0053341A">
        <w:rPr>
          <w:rFonts w:cstheme="minorHAnsi"/>
          <w:bCs/>
          <w:sz w:val="24"/>
          <w:szCs w:val="24"/>
        </w:rPr>
        <w:t>Successful completion of J1, J2,</w:t>
      </w:r>
      <w:r w:rsidR="00EF1725" w:rsidRPr="0053341A">
        <w:rPr>
          <w:rFonts w:cstheme="minorHAnsi"/>
          <w:bCs/>
          <w:sz w:val="24"/>
          <w:szCs w:val="24"/>
        </w:rPr>
        <w:t xml:space="preserve"> </w:t>
      </w:r>
      <w:r w:rsidR="007F1E8C" w:rsidRPr="0053341A">
        <w:rPr>
          <w:rFonts w:cstheme="minorHAnsi"/>
          <w:bCs/>
          <w:sz w:val="24"/>
          <w:szCs w:val="24"/>
        </w:rPr>
        <w:t>J3 courses</w:t>
      </w:r>
    </w:p>
    <w:p w14:paraId="027FFE2D" w14:textId="0346AADD" w:rsidR="00683A52" w:rsidRDefault="00683A52" w:rsidP="000F0408">
      <w:pPr>
        <w:spacing w:after="0"/>
        <w:rPr>
          <w:rFonts w:cstheme="minorHAnsi"/>
          <w:bCs/>
          <w:sz w:val="24"/>
          <w:szCs w:val="24"/>
        </w:rPr>
      </w:pPr>
    </w:p>
    <w:p w14:paraId="5DE93074" w14:textId="2E15E96D" w:rsidR="00683A52" w:rsidRPr="00683A52" w:rsidRDefault="00683A52" w:rsidP="00683A52">
      <w:pPr>
        <w:spacing w:after="0"/>
        <w:rPr>
          <w:rFonts w:cstheme="minorHAnsi"/>
          <w:b/>
          <w:color w:val="FF0000"/>
          <w:sz w:val="24"/>
          <w:szCs w:val="24"/>
        </w:rPr>
      </w:pPr>
      <w:r w:rsidRPr="00683A52">
        <w:rPr>
          <w:rFonts w:cstheme="minorHAnsi"/>
          <w:b/>
          <w:color w:val="000000" w:themeColor="text1"/>
          <w:sz w:val="24"/>
          <w:szCs w:val="24"/>
        </w:rPr>
        <w:t xml:space="preserve">PAIRED COURSES: </w:t>
      </w:r>
      <w:r w:rsidR="00C1115D">
        <w:rPr>
          <w:rFonts w:cstheme="minorHAnsi"/>
          <w:b/>
          <w:color w:val="000000" w:themeColor="text1"/>
          <w:sz w:val="24"/>
          <w:szCs w:val="24"/>
        </w:rPr>
        <w:t xml:space="preserve">NURS 4260 &amp; </w:t>
      </w:r>
      <w:r w:rsidRPr="00683A52">
        <w:rPr>
          <w:rFonts w:cstheme="minorHAnsi"/>
          <w:b/>
          <w:sz w:val="24"/>
          <w:szCs w:val="24"/>
        </w:rPr>
        <w:t>NURS 4160</w:t>
      </w:r>
      <w:r w:rsidR="00C1115D">
        <w:rPr>
          <w:rFonts w:cstheme="minorHAnsi"/>
          <w:b/>
          <w:sz w:val="24"/>
          <w:szCs w:val="24"/>
        </w:rPr>
        <w:t>,</w:t>
      </w:r>
      <w:r w:rsidRPr="00683A52">
        <w:rPr>
          <w:rFonts w:cstheme="minorHAnsi"/>
          <w:b/>
          <w:sz w:val="24"/>
          <w:szCs w:val="24"/>
        </w:rPr>
        <w:t xml:space="preserve"> Maternal and Newborn Nursing </w:t>
      </w:r>
      <w:r w:rsidR="00C1115D">
        <w:rPr>
          <w:rFonts w:cstheme="minorHAnsi"/>
          <w:b/>
          <w:sz w:val="24"/>
          <w:szCs w:val="24"/>
        </w:rPr>
        <w:t xml:space="preserve">Didactic &amp; </w:t>
      </w:r>
      <w:r w:rsidRPr="00683A52">
        <w:rPr>
          <w:rFonts w:cstheme="minorHAnsi"/>
          <w:b/>
          <w:sz w:val="24"/>
          <w:szCs w:val="24"/>
        </w:rPr>
        <w:t>Clinical Course</w:t>
      </w:r>
      <w:r w:rsidR="00C1115D">
        <w:rPr>
          <w:rFonts w:cstheme="minorHAnsi"/>
          <w:b/>
          <w:sz w:val="24"/>
          <w:szCs w:val="24"/>
        </w:rPr>
        <w:t>s</w:t>
      </w:r>
    </w:p>
    <w:p w14:paraId="55F4C1EF" w14:textId="77777777" w:rsidR="00683A52" w:rsidRPr="00683A52" w:rsidRDefault="00683A52" w:rsidP="00683A52">
      <w:pPr>
        <w:spacing w:after="0"/>
        <w:rPr>
          <w:rFonts w:cstheme="minorHAnsi"/>
          <w:bCs/>
          <w:color w:val="000000" w:themeColor="text1"/>
          <w:sz w:val="24"/>
          <w:szCs w:val="24"/>
        </w:rPr>
      </w:pPr>
      <w:r w:rsidRPr="00683A52">
        <w:rPr>
          <w:rFonts w:cstheme="minorHAnsi"/>
          <w:bCs/>
          <w:color w:val="000000" w:themeColor="text1"/>
          <w:sz w:val="24"/>
          <w:szCs w:val="24"/>
        </w:rPr>
        <w:t xml:space="preserve">Some courses in the BSN undergraduate program are identified as ‘paired’ courses that have a didactic and a practicum course and are co-requisites of one another. A student is required to </w:t>
      </w:r>
      <w:r w:rsidRPr="00683A52">
        <w:rPr>
          <w:rFonts w:cstheme="minorHAnsi"/>
          <w:bCs/>
          <w:color w:val="000000" w:themeColor="text1"/>
          <w:sz w:val="24"/>
          <w:szCs w:val="24"/>
        </w:rPr>
        <w:lastRenderedPageBreak/>
        <w:t xml:space="preserve">pass both of the paired courses to continue progression in the BSN program.  Failure in either the didactic or practicum course requires both paired courses to be repeated successfully prior to progressing in the program. </w:t>
      </w:r>
    </w:p>
    <w:p w14:paraId="55F9D635" w14:textId="77777777" w:rsidR="006558B4" w:rsidRPr="0053341A" w:rsidRDefault="006558B4" w:rsidP="000F0408">
      <w:pPr>
        <w:spacing w:after="0"/>
        <w:rPr>
          <w:rFonts w:cstheme="minorHAnsi"/>
          <w:b/>
          <w:sz w:val="24"/>
          <w:szCs w:val="24"/>
        </w:rPr>
      </w:pPr>
    </w:p>
    <w:p w14:paraId="6C9B8784" w14:textId="77777777" w:rsidR="000F487C" w:rsidRPr="0053341A" w:rsidRDefault="005B3A17" w:rsidP="000F0408">
      <w:pPr>
        <w:spacing w:after="0"/>
        <w:rPr>
          <w:rFonts w:cstheme="minorHAnsi"/>
          <w:b/>
          <w:sz w:val="24"/>
          <w:szCs w:val="24"/>
        </w:rPr>
      </w:pPr>
      <w:r w:rsidRPr="0053341A">
        <w:rPr>
          <w:rFonts w:cstheme="minorHAnsi"/>
          <w:b/>
          <w:sz w:val="24"/>
          <w:szCs w:val="24"/>
        </w:rPr>
        <w:t>COURSE O</w:t>
      </w:r>
      <w:r w:rsidR="00542742" w:rsidRPr="0053341A">
        <w:rPr>
          <w:rFonts w:cstheme="minorHAnsi"/>
          <w:b/>
          <w:sz w:val="24"/>
          <w:szCs w:val="24"/>
        </w:rPr>
        <w:t>UTCOMES</w:t>
      </w:r>
      <w:r w:rsidRPr="0053341A">
        <w:rPr>
          <w:rFonts w:cstheme="minorHAnsi"/>
          <w:b/>
          <w:sz w:val="24"/>
          <w:szCs w:val="24"/>
        </w:rPr>
        <w:t xml:space="preserve">:  </w:t>
      </w:r>
    </w:p>
    <w:p w14:paraId="25AAD21C" w14:textId="77777777" w:rsidR="007F1E8C" w:rsidRPr="0053341A" w:rsidRDefault="00723CB1" w:rsidP="00D469B8">
      <w:pPr>
        <w:numPr>
          <w:ilvl w:val="0"/>
          <w:numId w:val="2"/>
        </w:numPr>
        <w:spacing w:after="0"/>
        <w:contextualSpacing/>
        <w:rPr>
          <w:rFonts w:eastAsia="Times" w:cstheme="minorHAnsi"/>
          <w:color w:val="FF0000"/>
        </w:rPr>
      </w:pPr>
      <w:r w:rsidRPr="0053341A">
        <w:rPr>
          <w:rFonts w:eastAsia="Times" w:cstheme="minorHAnsi"/>
        </w:rPr>
        <w:t xml:space="preserve">Utilize the nursing process when developing a plan of care based on </w:t>
      </w:r>
      <w:r w:rsidR="007F1E8C" w:rsidRPr="0053341A">
        <w:rPr>
          <w:rFonts w:eastAsia="Times" w:cstheme="minorHAnsi"/>
        </w:rPr>
        <w:t>anatomic, physiologic, and psychological changes that occur during pregnancy</w:t>
      </w:r>
      <w:r w:rsidR="007447EE" w:rsidRPr="0053341A">
        <w:rPr>
          <w:rFonts w:eastAsia="Times" w:cstheme="minorHAnsi"/>
        </w:rPr>
        <w:t>.</w:t>
      </w:r>
    </w:p>
    <w:p w14:paraId="254B3917" w14:textId="77777777" w:rsidR="007F1E8C" w:rsidRPr="0053341A" w:rsidRDefault="007F1E8C" w:rsidP="000F0408">
      <w:pPr>
        <w:spacing w:after="0"/>
        <w:ind w:left="720"/>
        <w:contextualSpacing/>
        <w:rPr>
          <w:rFonts w:eastAsia="Times" w:cstheme="minorHAnsi"/>
          <w:color w:val="FF0000"/>
        </w:rPr>
      </w:pPr>
      <w:r w:rsidRPr="0053341A">
        <w:rPr>
          <w:rFonts w:eastAsia="Times" w:cstheme="minorHAnsi"/>
          <w:color w:val="FF0000"/>
        </w:rPr>
        <w:t>Program Outcomes: 1, 3, 4,6,8</w:t>
      </w:r>
    </w:p>
    <w:p w14:paraId="51D9F4AE" w14:textId="77777777" w:rsidR="007F1E8C" w:rsidRPr="0053341A" w:rsidRDefault="007F1E8C" w:rsidP="000F0408">
      <w:pPr>
        <w:spacing w:after="0"/>
        <w:ind w:left="720"/>
        <w:contextualSpacing/>
        <w:rPr>
          <w:rFonts w:eastAsia="Times" w:cstheme="minorHAnsi"/>
          <w:color w:val="FF0000"/>
        </w:rPr>
      </w:pPr>
      <w:r w:rsidRPr="0053341A">
        <w:rPr>
          <w:rFonts w:eastAsia="Times" w:cstheme="minorHAnsi"/>
          <w:color w:val="FF0000"/>
        </w:rPr>
        <w:t>DECS: 1ABC, 2ABCDEFG, 3CDE, 4BC</w:t>
      </w:r>
    </w:p>
    <w:p w14:paraId="318CA26F" w14:textId="77777777" w:rsidR="007F1E8C" w:rsidRPr="0053341A" w:rsidRDefault="007F1E8C" w:rsidP="000F0408">
      <w:pPr>
        <w:spacing w:after="0"/>
        <w:ind w:left="720"/>
        <w:contextualSpacing/>
        <w:rPr>
          <w:rFonts w:eastAsia="Times" w:cstheme="minorHAnsi"/>
          <w:color w:val="FF0000"/>
        </w:rPr>
      </w:pPr>
      <w:r w:rsidRPr="0053341A">
        <w:rPr>
          <w:rFonts w:eastAsia="Times" w:cstheme="minorHAnsi"/>
          <w:color w:val="FF0000"/>
        </w:rPr>
        <w:t>BSN Essential: 1,2,7,9</w:t>
      </w:r>
    </w:p>
    <w:p w14:paraId="7B405363" w14:textId="77777777" w:rsidR="007F1E8C" w:rsidRPr="0053341A" w:rsidRDefault="007F1E8C" w:rsidP="00D469B8">
      <w:pPr>
        <w:numPr>
          <w:ilvl w:val="0"/>
          <w:numId w:val="2"/>
        </w:numPr>
        <w:spacing w:after="0"/>
        <w:contextualSpacing/>
        <w:rPr>
          <w:rFonts w:eastAsia="Times" w:cstheme="minorHAnsi"/>
          <w:color w:val="FF0000"/>
        </w:rPr>
      </w:pPr>
      <w:r w:rsidRPr="0053341A">
        <w:rPr>
          <w:rFonts w:eastAsia="Times" w:cstheme="minorHAnsi"/>
        </w:rPr>
        <w:t>Differentiate between medical and nursing interventions based on professional practice standards required to  maintain a healthy pregnancy</w:t>
      </w:r>
    </w:p>
    <w:p w14:paraId="6DCBFFB6" w14:textId="77777777" w:rsidR="007F1E8C" w:rsidRPr="0053341A" w:rsidRDefault="007F1E8C" w:rsidP="000F0408">
      <w:pPr>
        <w:spacing w:after="0"/>
        <w:ind w:left="720"/>
        <w:contextualSpacing/>
        <w:rPr>
          <w:rFonts w:eastAsia="Times" w:cstheme="minorHAnsi"/>
          <w:color w:val="FF0000"/>
        </w:rPr>
      </w:pPr>
      <w:r w:rsidRPr="0053341A">
        <w:rPr>
          <w:rFonts w:eastAsia="Times" w:cstheme="minorHAnsi"/>
          <w:color w:val="FF0000"/>
        </w:rPr>
        <w:t>Program Outcomes: 1,2,6,7,8</w:t>
      </w:r>
    </w:p>
    <w:p w14:paraId="461DE7F9" w14:textId="77777777" w:rsidR="007F1E8C" w:rsidRPr="0053341A" w:rsidRDefault="007F1E8C" w:rsidP="000F0408">
      <w:pPr>
        <w:spacing w:after="0"/>
        <w:ind w:left="720"/>
        <w:contextualSpacing/>
        <w:rPr>
          <w:rFonts w:eastAsia="Times" w:cstheme="minorHAnsi"/>
          <w:color w:val="FF0000"/>
        </w:rPr>
      </w:pPr>
      <w:r w:rsidRPr="0053341A">
        <w:rPr>
          <w:rFonts w:eastAsia="Times" w:cstheme="minorHAnsi"/>
          <w:color w:val="FF0000"/>
        </w:rPr>
        <w:t>DECS:</w:t>
      </w:r>
      <w:r w:rsidRPr="0053341A">
        <w:rPr>
          <w:rFonts w:eastAsia="Times" w:cstheme="minorHAnsi"/>
        </w:rPr>
        <w:t xml:space="preserve"> </w:t>
      </w:r>
      <w:r w:rsidRPr="0053341A">
        <w:rPr>
          <w:rFonts w:eastAsia="Times" w:cstheme="minorHAnsi"/>
          <w:color w:val="FF0000"/>
        </w:rPr>
        <w:t>1ABC, 2ABCDEFG, 3CDE, 4BC</w:t>
      </w:r>
    </w:p>
    <w:p w14:paraId="045902DE" w14:textId="77777777" w:rsidR="007F1E8C" w:rsidRPr="0053341A" w:rsidRDefault="007F1E8C" w:rsidP="000F0408">
      <w:pPr>
        <w:spacing w:after="0"/>
        <w:ind w:left="720"/>
        <w:contextualSpacing/>
        <w:rPr>
          <w:rFonts w:eastAsia="Times" w:cstheme="minorHAnsi"/>
          <w:color w:val="FF0000"/>
        </w:rPr>
      </w:pPr>
      <w:r w:rsidRPr="0053341A">
        <w:rPr>
          <w:rFonts w:eastAsia="Times" w:cstheme="minorHAnsi"/>
          <w:color w:val="FF0000"/>
        </w:rPr>
        <w:t>BSN Essential: 1,2,5,7,9</w:t>
      </w:r>
    </w:p>
    <w:p w14:paraId="65CFB618" w14:textId="77777777" w:rsidR="007F1E8C" w:rsidRPr="0053341A" w:rsidRDefault="007F1E8C" w:rsidP="00D469B8">
      <w:pPr>
        <w:numPr>
          <w:ilvl w:val="0"/>
          <w:numId w:val="2"/>
        </w:numPr>
        <w:spacing w:after="0"/>
        <w:contextualSpacing/>
        <w:rPr>
          <w:rFonts w:eastAsia="Times" w:cstheme="minorHAnsi"/>
        </w:rPr>
      </w:pPr>
      <w:r w:rsidRPr="0053341A">
        <w:rPr>
          <w:rFonts w:eastAsia="Times" w:cstheme="minorHAnsi"/>
        </w:rPr>
        <w:t>Utilize evidenced based medical and nursing interventions when providing</w:t>
      </w:r>
      <w:r w:rsidR="007447EE" w:rsidRPr="0053341A">
        <w:rPr>
          <w:rFonts w:eastAsia="Times" w:cstheme="minorHAnsi"/>
        </w:rPr>
        <w:t xml:space="preserve"> nursing</w:t>
      </w:r>
      <w:r w:rsidRPr="0053341A">
        <w:rPr>
          <w:rFonts w:eastAsia="Times" w:cstheme="minorHAnsi"/>
        </w:rPr>
        <w:t xml:space="preserve"> care for high risk conditions that can occur before, during and after human birth.</w:t>
      </w:r>
    </w:p>
    <w:p w14:paraId="6C89A071" w14:textId="77777777" w:rsidR="007F1E8C" w:rsidRPr="0053341A" w:rsidRDefault="007F1E8C" w:rsidP="000F0408">
      <w:pPr>
        <w:spacing w:after="0"/>
        <w:ind w:left="720"/>
        <w:contextualSpacing/>
        <w:rPr>
          <w:rFonts w:eastAsia="Times" w:cstheme="minorHAnsi"/>
          <w:color w:val="FF0000"/>
        </w:rPr>
      </w:pPr>
      <w:r w:rsidRPr="0053341A">
        <w:rPr>
          <w:rFonts w:eastAsia="Times" w:cstheme="minorHAnsi"/>
          <w:color w:val="FF0000"/>
        </w:rPr>
        <w:t>Program Outcomes: 1,2,3,6,8</w:t>
      </w:r>
    </w:p>
    <w:p w14:paraId="76DCF433" w14:textId="77777777" w:rsidR="007F1E8C" w:rsidRPr="0053341A" w:rsidRDefault="00A77C45" w:rsidP="000F0408">
      <w:pPr>
        <w:spacing w:after="0"/>
        <w:ind w:left="720"/>
        <w:contextualSpacing/>
        <w:rPr>
          <w:rFonts w:eastAsia="Times" w:cstheme="minorHAnsi"/>
          <w:color w:val="FF0000"/>
        </w:rPr>
      </w:pPr>
      <w:r w:rsidRPr="0053341A">
        <w:rPr>
          <w:rFonts w:eastAsia="Times" w:cstheme="minorHAnsi"/>
          <w:color w:val="FF0000"/>
        </w:rPr>
        <w:t>DECS:1ABD,</w:t>
      </w:r>
      <w:r w:rsidR="007F1E8C" w:rsidRPr="0053341A">
        <w:rPr>
          <w:rFonts w:eastAsia="Times" w:cstheme="minorHAnsi"/>
          <w:color w:val="FF0000"/>
        </w:rPr>
        <w:t xml:space="preserve"> 2ABCDEFH, </w:t>
      </w:r>
    </w:p>
    <w:p w14:paraId="15915120" w14:textId="77777777" w:rsidR="007F1E8C" w:rsidRPr="0053341A" w:rsidRDefault="007F1E8C" w:rsidP="000F0408">
      <w:pPr>
        <w:spacing w:after="0"/>
        <w:ind w:left="720"/>
        <w:contextualSpacing/>
        <w:rPr>
          <w:rFonts w:eastAsia="Times" w:cstheme="minorHAnsi"/>
          <w:color w:val="FF0000"/>
        </w:rPr>
      </w:pPr>
      <w:r w:rsidRPr="0053341A">
        <w:rPr>
          <w:rFonts w:eastAsia="Times" w:cstheme="minorHAnsi"/>
          <w:color w:val="FF0000"/>
        </w:rPr>
        <w:t>BSN Essential:1,3,4,6,7,9</w:t>
      </w:r>
    </w:p>
    <w:p w14:paraId="02E1F133" w14:textId="77777777" w:rsidR="007F1E8C" w:rsidRPr="0053341A" w:rsidRDefault="007F1E8C" w:rsidP="00D469B8">
      <w:pPr>
        <w:numPr>
          <w:ilvl w:val="0"/>
          <w:numId w:val="2"/>
        </w:numPr>
        <w:spacing w:after="0"/>
        <w:contextualSpacing/>
        <w:rPr>
          <w:rFonts w:eastAsia="Times" w:cstheme="minorHAnsi"/>
        </w:rPr>
      </w:pPr>
      <w:r w:rsidRPr="0053341A">
        <w:rPr>
          <w:rFonts w:eastAsia="Times" w:cstheme="minorHAnsi"/>
        </w:rPr>
        <w:t xml:space="preserve">Evaluate psychological, spiritual, ethical, and cultural variables that impact the delivery of care to members of the childbearing family </w:t>
      </w:r>
    </w:p>
    <w:p w14:paraId="30EEEA53" w14:textId="77777777" w:rsidR="007F1E8C" w:rsidRPr="0053341A" w:rsidRDefault="007F1E8C" w:rsidP="000F0408">
      <w:pPr>
        <w:spacing w:after="0"/>
        <w:ind w:left="720"/>
        <w:contextualSpacing/>
        <w:rPr>
          <w:rFonts w:eastAsia="Times" w:cstheme="minorHAnsi"/>
          <w:color w:val="FF0000"/>
        </w:rPr>
      </w:pPr>
      <w:r w:rsidRPr="0053341A">
        <w:rPr>
          <w:rFonts w:eastAsia="Times" w:cstheme="minorHAnsi"/>
          <w:color w:val="FF0000"/>
        </w:rPr>
        <w:t>Program Outcomes:1,4,6,7,8</w:t>
      </w:r>
    </w:p>
    <w:p w14:paraId="58A03FDB" w14:textId="77777777" w:rsidR="007F1E8C" w:rsidRPr="0053341A" w:rsidRDefault="007F1E8C" w:rsidP="000F0408">
      <w:pPr>
        <w:spacing w:after="0"/>
        <w:ind w:left="720"/>
        <w:contextualSpacing/>
        <w:rPr>
          <w:rFonts w:eastAsia="Times" w:cstheme="minorHAnsi"/>
          <w:color w:val="FF0000"/>
        </w:rPr>
      </w:pPr>
      <w:r w:rsidRPr="0053341A">
        <w:rPr>
          <w:rFonts w:eastAsia="Times" w:cstheme="minorHAnsi"/>
          <w:color w:val="FF0000"/>
        </w:rPr>
        <w:t>DECS: 1B, 4BC</w:t>
      </w:r>
    </w:p>
    <w:p w14:paraId="16BE8CE7" w14:textId="77777777" w:rsidR="007F1E8C" w:rsidRPr="0053341A" w:rsidRDefault="007F1E8C" w:rsidP="000F0408">
      <w:pPr>
        <w:spacing w:after="0"/>
        <w:ind w:left="720"/>
        <w:contextualSpacing/>
        <w:rPr>
          <w:rFonts w:eastAsia="Times" w:cstheme="minorHAnsi"/>
          <w:color w:val="FF0000"/>
        </w:rPr>
      </w:pPr>
      <w:r w:rsidRPr="0053341A">
        <w:rPr>
          <w:rFonts w:eastAsia="Times" w:cstheme="minorHAnsi"/>
          <w:color w:val="FF0000"/>
        </w:rPr>
        <w:t>BSN Essential:1,6,7,8,9</w:t>
      </w:r>
    </w:p>
    <w:p w14:paraId="27303351" w14:textId="77777777" w:rsidR="007F1E8C" w:rsidRPr="0053341A" w:rsidRDefault="007F1E8C" w:rsidP="00D469B8">
      <w:pPr>
        <w:numPr>
          <w:ilvl w:val="0"/>
          <w:numId w:val="2"/>
        </w:numPr>
        <w:spacing w:after="0"/>
        <w:contextualSpacing/>
        <w:rPr>
          <w:rFonts w:eastAsia="Times" w:cstheme="minorHAnsi"/>
        </w:rPr>
      </w:pPr>
      <w:r w:rsidRPr="0053341A">
        <w:rPr>
          <w:rFonts w:eastAsia="Times" w:cstheme="minorHAnsi"/>
        </w:rPr>
        <w:t>Differentiate between medical and nursing interventions, based on professional practice standards, required for selected women’s health conditions.</w:t>
      </w:r>
    </w:p>
    <w:p w14:paraId="7F2D6325" w14:textId="77777777" w:rsidR="007F1E8C" w:rsidRPr="0053341A" w:rsidRDefault="007F1E8C" w:rsidP="000F0408">
      <w:pPr>
        <w:spacing w:after="0"/>
        <w:ind w:left="720"/>
        <w:contextualSpacing/>
        <w:rPr>
          <w:rFonts w:eastAsia="Times" w:cstheme="minorHAnsi"/>
          <w:color w:val="FF0000"/>
        </w:rPr>
      </w:pPr>
      <w:r w:rsidRPr="0053341A">
        <w:rPr>
          <w:rFonts w:eastAsia="Times" w:cstheme="minorHAnsi"/>
          <w:color w:val="FF0000"/>
        </w:rPr>
        <w:t>Program Outcomes: 1,2,3,4,6,7,8</w:t>
      </w:r>
    </w:p>
    <w:p w14:paraId="0B416F8A" w14:textId="77777777" w:rsidR="007F1E8C" w:rsidRPr="0053341A" w:rsidRDefault="00A77C45" w:rsidP="000F0408">
      <w:pPr>
        <w:spacing w:after="0"/>
        <w:ind w:left="720"/>
        <w:contextualSpacing/>
        <w:rPr>
          <w:rFonts w:eastAsia="Times" w:cstheme="minorHAnsi"/>
          <w:color w:val="FF0000"/>
        </w:rPr>
      </w:pPr>
      <w:r w:rsidRPr="0053341A">
        <w:rPr>
          <w:rFonts w:eastAsia="Times" w:cstheme="minorHAnsi"/>
          <w:color w:val="FF0000"/>
        </w:rPr>
        <w:t xml:space="preserve">DECS:1BCD, </w:t>
      </w:r>
      <w:r w:rsidR="007F1E8C" w:rsidRPr="0053341A">
        <w:rPr>
          <w:rFonts w:eastAsia="Times" w:cstheme="minorHAnsi"/>
          <w:color w:val="FF0000"/>
        </w:rPr>
        <w:t>3CD</w:t>
      </w:r>
    </w:p>
    <w:p w14:paraId="6860C697" w14:textId="77777777" w:rsidR="007F1E8C" w:rsidRPr="0053341A" w:rsidRDefault="007F1E8C" w:rsidP="000F0408">
      <w:pPr>
        <w:spacing w:after="0"/>
        <w:ind w:left="720"/>
        <w:contextualSpacing/>
        <w:rPr>
          <w:rFonts w:eastAsia="Times" w:cstheme="minorHAnsi"/>
          <w:color w:val="FF0000"/>
        </w:rPr>
      </w:pPr>
      <w:r w:rsidRPr="0053341A">
        <w:rPr>
          <w:rFonts w:eastAsia="Times" w:cstheme="minorHAnsi"/>
          <w:color w:val="FF0000"/>
        </w:rPr>
        <w:t>BSN Essential:1,2,3,5,6.8.9</w:t>
      </w:r>
    </w:p>
    <w:p w14:paraId="63AF774E" w14:textId="77777777" w:rsidR="007F1E8C" w:rsidRPr="0053341A" w:rsidRDefault="007F1E8C" w:rsidP="00D469B8">
      <w:pPr>
        <w:numPr>
          <w:ilvl w:val="0"/>
          <w:numId w:val="2"/>
        </w:numPr>
        <w:spacing w:after="0"/>
        <w:contextualSpacing/>
        <w:rPr>
          <w:rFonts w:eastAsia="Times" w:cstheme="minorHAnsi"/>
        </w:rPr>
      </w:pPr>
      <w:r w:rsidRPr="0053341A">
        <w:rPr>
          <w:rFonts w:eastAsia="Times" w:cstheme="minorHAnsi"/>
        </w:rPr>
        <w:t xml:space="preserve">Compare out-patient and in-patient health services available to pregnant women and their families </w:t>
      </w:r>
    </w:p>
    <w:p w14:paraId="5D80CD1E" w14:textId="77777777" w:rsidR="007F1E8C" w:rsidRPr="0053341A" w:rsidRDefault="007F1E8C" w:rsidP="000F0408">
      <w:pPr>
        <w:spacing w:after="0"/>
        <w:ind w:left="720"/>
        <w:contextualSpacing/>
        <w:rPr>
          <w:rFonts w:eastAsia="Times" w:cstheme="minorHAnsi"/>
          <w:color w:val="FF0000"/>
        </w:rPr>
      </w:pPr>
      <w:r w:rsidRPr="0053341A">
        <w:rPr>
          <w:rFonts w:eastAsia="Times" w:cstheme="minorHAnsi"/>
          <w:color w:val="FF0000"/>
        </w:rPr>
        <w:t>Program Outcomes: 2,5,8</w:t>
      </w:r>
    </w:p>
    <w:p w14:paraId="3149D350" w14:textId="77777777" w:rsidR="007F1E8C" w:rsidRPr="0053341A" w:rsidRDefault="00A77C45" w:rsidP="000F0408">
      <w:pPr>
        <w:spacing w:after="0"/>
        <w:ind w:left="720"/>
        <w:contextualSpacing/>
        <w:rPr>
          <w:rFonts w:eastAsia="Times" w:cstheme="minorHAnsi"/>
          <w:color w:val="FF0000"/>
        </w:rPr>
      </w:pPr>
      <w:r w:rsidRPr="0053341A">
        <w:rPr>
          <w:rFonts w:eastAsia="Times" w:cstheme="minorHAnsi"/>
          <w:color w:val="FF0000"/>
        </w:rPr>
        <w:t xml:space="preserve">DECS:1BCD, </w:t>
      </w:r>
      <w:r w:rsidR="007F1E8C" w:rsidRPr="0053341A">
        <w:rPr>
          <w:rFonts w:eastAsia="Times" w:cstheme="minorHAnsi"/>
          <w:color w:val="FF0000"/>
        </w:rPr>
        <w:t>3CD, 4BC</w:t>
      </w:r>
    </w:p>
    <w:p w14:paraId="783C6E9D" w14:textId="77777777" w:rsidR="007F1E8C" w:rsidRPr="0053341A" w:rsidRDefault="007F1E8C" w:rsidP="000F0408">
      <w:pPr>
        <w:spacing w:after="0"/>
        <w:ind w:left="720"/>
        <w:contextualSpacing/>
        <w:rPr>
          <w:rFonts w:eastAsia="Times" w:cstheme="minorHAnsi"/>
          <w:color w:val="FF0000"/>
        </w:rPr>
      </w:pPr>
      <w:r w:rsidRPr="0053341A">
        <w:rPr>
          <w:rFonts w:eastAsia="Times" w:cstheme="minorHAnsi"/>
          <w:color w:val="FF0000"/>
        </w:rPr>
        <w:t>BSN Essential: 2,4,6,7,9</w:t>
      </w:r>
    </w:p>
    <w:p w14:paraId="416C72F9" w14:textId="77777777" w:rsidR="007F1E8C" w:rsidRPr="0053341A" w:rsidRDefault="00B37241" w:rsidP="00D469B8">
      <w:pPr>
        <w:numPr>
          <w:ilvl w:val="0"/>
          <w:numId w:val="2"/>
        </w:numPr>
        <w:spacing w:after="0"/>
        <w:contextualSpacing/>
        <w:rPr>
          <w:rFonts w:eastAsia="Times" w:cstheme="minorHAnsi"/>
        </w:rPr>
      </w:pPr>
      <w:r w:rsidRPr="0053341A">
        <w:rPr>
          <w:rFonts w:eastAsia="Times" w:cstheme="minorHAnsi"/>
        </w:rPr>
        <w:t xml:space="preserve">Differentiate appropriate supportive resources for families </w:t>
      </w:r>
      <w:r w:rsidR="007F1E8C" w:rsidRPr="0053341A">
        <w:rPr>
          <w:rFonts w:eastAsia="Times" w:cstheme="minorHAnsi"/>
        </w:rPr>
        <w:t>expe</w:t>
      </w:r>
      <w:r w:rsidR="00A77C45" w:rsidRPr="0053341A">
        <w:rPr>
          <w:rFonts w:eastAsia="Times" w:cstheme="minorHAnsi"/>
        </w:rPr>
        <w:t>riencing perinatal</w:t>
      </w:r>
      <w:r w:rsidR="007F1E8C" w:rsidRPr="0053341A">
        <w:rPr>
          <w:rFonts w:eastAsia="Times" w:cstheme="minorHAnsi"/>
        </w:rPr>
        <w:t xml:space="preserve"> death.</w:t>
      </w:r>
    </w:p>
    <w:p w14:paraId="788390B2" w14:textId="77777777" w:rsidR="007F1E8C" w:rsidRPr="0053341A" w:rsidRDefault="007F1E8C" w:rsidP="000F0408">
      <w:pPr>
        <w:spacing w:after="0"/>
        <w:ind w:left="720"/>
        <w:contextualSpacing/>
        <w:rPr>
          <w:rFonts w:eastAsia="Times" w:cstheme="minorHAnsi"/>
          <w:color w:val="FF0000"/>
        </w:rPr>
      </w:pPr>
      <w:r w:rsidRPr="0053341A">
        <w:rPr>
          <w:rFonts w:eastAsia="Times" w:cstheme="minorHAnsi"/>
          <w:color w:val="FF0000"/>
        </w:rPr>
        <w:t>Program Outcomes:4,6,7</w:t>
      </w:r>
    </w:p>
    <w:p w14:paraId="6A52FF7D" w14:textId="77777777" w:rsidR="007F1E8C" w:rsidRPr="0053341A" w:rsidRDefault="007F1E8C" w:rsidP="000F0408">
      <w:pPr>
        <w:spacing w:after="0"/>
        <w:ind w:left="720"/>
        <w:contextualSpacing/>
        <w:rPr>
          <w:rFonts w:eastAsia="Times" w:cstheme="minorHAnsi"/>
          <w:color w:val="FF0000"/>
        </w:rPr>
      </w:pPr>
      <w:r w:rsidRPr="0053341A">
        <w:rPr>
          <w:rFonts w:eastAsia="Times" w:cstheme="minorHAnsi"/>
          <w:color w:val="FF0000"/>
        </w:rPr>
        <w:t>DECS: 1AB, 2BCD, 4DEF</w:t>
      </w:r>
    </w:p>
    <w:p w14:paraId="0D203DF2" w14:textId="269BDB50" w:rsidR="007F1E8C" w:rsidRPr="0053341A" w:rsidRDefault="007F1E8C" w:rsidP="000F0408">
      <w:pPr>
        <w:spacing w:after="0"/>
        <w:ind w:left="720"/>
        <w:contextualSpacing/>
        <w:rPr>
          <w:rFonts w:eastAsia="Times" w:cstheme="minorHAnsi"/>
          <w:color w:val="FF0000"/>
        </w:rPr>
      </w:pPr>
      <w:r w:rsidRPr="0053341A">
        <w:rPr>
          <w:rFonts w:eastAsia="Times" w:cstheme="minorHAnsi"/>
          <w:color w:val="FF0000"/>
        </w:rPr>
        <w:t>BSN Essential:1,7,8,9</w:t>
      </w:r>
    </w:p>
    <w:p w14:paraId="44395651" w14:textId="3E964ED6" w:rsidR="006708DD" w:rsidRPr="0053341A" w:rsidRDefault="006708DD" w:rsidP="000F0408">
      <w:pPr>
        <w:spacing w:after="0"/>
        <w:ind w:left="720"/>
        <w:contextualSpacing/>
        <w:rPr>
          <w:rFonts w:eastAsia="Times" w:cstheme="minorHAnsi"/>
          <w:color w:val="FF0000"/>
        </w:rPr>
      </w:pPr>
    </w:p>
    <w:p w14:paraId="2DEE4585" w14:textId="785810BB" w:rsidR="006708DD" w:rsidRPr="0053341A" w:rsidRDefault="006708DD" w:rsidP="000F0408">
      <w:pPr>
        <w:rPr>
          <w:rFonts w:eastAsia="Calibri" w:cstheme="minorHAnsi"/>
          <w:sz w:val="24"/>
          <w:szCs w:val="24"/>
        </w:rPr>
      </w:pPr>
      <w:r w:rsidRPr="0053341A">
        <w:rPr>
          <w:rFonts w:eastAsia="Calibri" w:cstheme="minorHAnsi"/>
          <w:sz w:val="24"/>
          <w:szCs w:val="24"/>
        </w:rPr>
        <w:t xml:space="preserve">Links: </w:t>
      </w:r>
    </w:p>
    <w:p w14:paraId="31504FAC" w14:textId="77777777" w:rsidR="008F3DD8" w:rsidRPr="0053341A" w:rsidRDefault="008F3DD8" w:rsidP="00D469B8">
      <w:pPr>
        <w:pStyle w:val="paragraph"/>
        <w:numPr>
          <w:ilvl w:val="0"/>
          <w:numId w:val="7"/>
        </w:numPr>
        <w:spacing w:before="0" w:beforeAutospacing="0" w:after="0" w:afterAutospacing="0" w:line="276" w:lineRule="auto"/>
        <w:ind w:left="1080" w:firstLine="0"/>
        <w:textAlignment w:val="baseline"/>
        <w:rPr>
          <w:rFonts w:asciiTheme="minorHAnsi" w:hAnsiTheme="minorHAnsi" w:cstheme="minorHAnsi"/>
        </w:rPr>
      </w:pPr>
      <w:r w:rsidRPr="0053341A">
        <w:rPr>
          <w:rStyle w:val="normaltextrun"/>
          <w:rFonts w:asciiTheme="minorHAnsi" w:eastAsia="Times" w:hAnsiTheme="minorHAnsi" w:cstheme="minorHAnsi"/>
        </w:rPr>
        <w:t>School of Nursing BSN Program Outcomes: </w:t>
      </w:r>
      <w:hyperlink r:id="rId14" w:tgtFrame="_blank" w:history="1">
        <w:r w:rsidRPr="0053341A">
          <w:rPr>
            <w:rStyle w:val="normaltextrun"/>
            <w:rFonts w:asciiTheme="minorHAnsi" w:eastAsia="Times" w:hAnsiTheme="minorHAnsi" w:cstheme="minorHAnsi"/>
            <w:color w:val="0000FF"/>
            <w:u w:val="single"/>
          </w:rPr>
          <w:t>BSN Outcomes Link</w:t>
        </w:r>
      </w:hyperlink>
      <w:r w:rsidRPr="0053341A">
        <w:rPr>
          <w:rStyle w:val="normaltextrun"/>
          <w:rFonts w:asciiTheme="minorHAnsi" w:eastAsia="Times" w:hAnsiTheme="minorHAnsi" w:cstheme="minorHAnsi"/>
        </w:rPr>
        <w:t> </w:t>
      </w:r>
      <w:r w:rsidRPr="0053341A">
        <w:rPr>
          <w:rStyle w:val="eop"/>
          <w:rFonts w:asciiTheme="minorHAnsi" w:eastAsiaTheme="majorEastAsia" w:hAnsiTheme="minorHAnsi" w:cstheme="minorHAnsi"/>
        </w:rPr>
        <w:t> </w:t>
      </w:r>
    </w:p>
    <w:p w14:paraId="710D4828" w14:textId="77777777" w:rsidR="008F3DD8" w:rsidRPr="0053341A" w:rsidRDefault="008F3DD8" w:rsidP="000F0408">
      <w:pPr>
        <w:pStyle w:val="paragraph"/>
        <w:spacing w:before="0" w:beforeAutospacing="0" w:after="0" w:afterAutospacing="0" w:line="276" w:lineRule="auto"/>
        <w:textAlignment w:val="baseline"/>
        <w:rPr>
          <w:rFonts w:asciiTheme="minorHAnsi" w:hAnsiTheme="minorHAnsi" w:cstheme="minorHAnsi"/>
        </w:rPr>
      </w:pPr>
      <w:r w:rsidRPr="0053341A">
        <w:rPr>
          <w:rStyle w:val="eop"/>
          <w:rFonts w:asciiTheme="minorHAnsi" w:eastAsiaTheme="majorEastAsia" w:hAnsiTheme="minorHAnsi" w:cstheme="minorHAnsi"/>
          <w:color w:val="00B050"/>
        </w:rPr>
        <w:lastRenderedPageBreak/>
        <w:t> </w:t>
      </w:r>
    </w:p>
    <w:p w14:paraId="25961C18" w14:textId="77777777" w:rsidR="008F3DD8" w:rsidRPr="0053341A" w:rsidRDefault="008F3DD8" w:rsidP="00D469B8">
      <w:pPr>
        <w:pStyle w:val="paragraph"/>
        <w:numPr>
          <w:ilvl w:val="0"/>
          <w:numId w:val="8"/>
        </w:numPr>
        <w:spacing w:before="0" w:beforeAutospacing="0" w:after="0" w:afterAutospacing="0" w:line="276" w:lineRule="auto"/>
        <w:ind w:left="1080" w:firstLine="0"/>
        <w:textAlignment w:val="baseline"/>
        <w:rPr>
          <w:rFonts w:asciiTheme="minorHAnsi" w:hAnsiTheme="minorHAnsi" w:cstheme="minorHAnsi"/>
        </w:rPr>
      </w:pPr>
      <w:r w:rsidRPr="0053341A">
        <w:rPr>
          <w:rStyle w:val="normaltextrun"/>
          <w:rFonts w:asciiTheme="minorHAnsi" w:eastAsia="Times" w:hAnsiTheme="minorHAnsi" w:cstheme="minorHAnsi"/>
        </w:rPr>
        <w:t>BSN Essentials: </w:t>
      </w:r>
      <w:hyperlink r:id="rId15" w:tgtFrame="_blank" w:history="1">
        <w:r w:rsidRPr="0053341A">
          <w:rPr>
            <w:rStyle w:val="Hyperlink"/>
            <w:rFonts w:asciiTheme="minorHAnsi" w:eastAsia="Times" w:hAnsiTheme="minorHAnsi" w:cstheme="minorHAnsi"/>
          </w:rPr>
          <w:t>BSN Essentials Link</w:t>
        </w:r>
      </w:hyperlink>
    </w:p>
    <w:p w14:paraId="0AC09E69" w14:textId="77777777" w:rsidR="008F3DD8" w:rsidRPr="0053341A" w:rsidRDefault="008F3DD8" w:rsidP="000F0408">
      <w:pPr>
        <w:pStyle w:val="paragraph"/>
        <w:spacing w:before="0" w:beforeAutospacing="0" w:after="0" w:afterAutospacing="0" w:line="276" w:lineRule="auto"/>
        <w:ind w:left="720"/>
        <w:textAlignment w:val="baseline"/>
        <w:rPr>
          <w:rFonts w:asciiTheme="minorHAnsi" w:hAnsiTheme="minorHAnsi" w:cstheme="minorHAnsi"/>
        </w:rPr>
      </w:pPr>
      <w:r w:rsidRPr="0053341A">
        <w:rPr>
          <w:rStyle w:val="eop"/>
          <w:rFonts w:asciiTheme="minorHAnsi" w:eastAsiaTheme="majorEastAsia" w:hAnsiTheme="minorHAnsi" w:cstheme="minorHAnsi"/>
          <w:color w:val="00B050"/>
        </w:rPr>
        <w:t> </w:t>
      </w:r>
    </w:p>
    <w:p w14:paraId="1A89E5E2" w14:textId="77777777" w:rsidR="008F3DD8" w:rsidRPr="0053341A" w:rsidRDefault="008F3DD8" w:rsidP="00D469B8">
      <w:pPr>
        <w:pStyle w:val="paragraph"/>
        <w:numPr>
          <w:ilvl w:val="0"/>
          <w:numId w:val="9"/>
        </w:numPr>
        <w:spacing w:before="0" w:beforeAutospacing="0" w:after="0" w:afterAutospacing="0" w:line="276" w:lineRule="auto"/>
        <w:ind w:left="1080" w:firstLine="0"/>
        <w:textAlignment w:val="baseline"/>
        <w:rPr>
          <w:rStyle w:val="eop"/>
          <w:rFonts w:asciiTheme="minorHAnsi" w:eastAsiaTheme="majorEastAsia" w:hAnsiTheme="minorHAnsi" w:cstheme="minorHAnsi"/>
        </w:rPr>
      </w:pPr>
      <w:r w:rsidRPr="0053341A">
        <w:rPr>
          <w:rStyle w:val="normaltextrun"/>
          <w:rFonts w:asciiTheme="minorHAnsi" w:eastAsia="Times" w:hAnsiTheme="minorHAnsi" w:cstheme="minorHAnsi"/>
        </w:rPr>
        <w:t xml:space="preserve">Texas DECs:     </w:t>
      </w:r>
      <w:hyperlink r:id="rId16" w:history="1">
        <w:r w:rsidRPr="0053341A">
          <w:rPr>
            <w:rStyle w:val="Hyperlink"/>
            <w:rFonts w:asciiTheme="minorHAnsi" w:eastAsia="Times" w:hAnsiTheme="minorHAnsi" w:cstheme="minorHAnsi"/>
          </w:rPr>
          <w:t>BON DECS Link</w:t>
        </w:r>
      </w:hyperlink>
      <w:r w:rsidRPr="0053341A">
        <w:rPr>
          <w:rStyle w:val="eop"/>
          <w:rFonts w:asciiTheme="minorHAnsi" w:eastAsiaTheme="majorEastAsia" w:hAnsiTheme="minorHAnsi" w:cstheme="minorHAnsi"/>
        </w:rPr>
        <w:t> </w:t>
      </w:r>
    </w:p>
    <w:p w14:paraId="2A8A1C82" w14:textId="77777777" w:rsidR="008F3DD8" w:rsidRPr="0053341A" w:rsidRDefault="008F3DD8" w:rsidP="000F0408">
      <w:pPr>
        <w:spacing w:after="0"/>
        <w:rPr>
          <w:rFonts w:cstheme="minorHAnsi"/>
          <w:b/>
          <w:sz w:val="24"/>
          <w:szCs w:val="24"/>
        </w:rPr>
      </w:pPr>
    </w:p>
    <w:p w14:paraId="624F66D0" w14:textId="3A1DF699" w:rsidR="001A593D" w:rsidRPr="0053341A" w:rsidRDefault="001A593D" w:rsidP="000F0408">
      <w:pPr>
        <w:spacing w:after="0"/>
        <w:rPr>
          <w:rFonts w:cstheme="minorHAnsi"/>
          <w:b/>
          <w:color w:val="FF0000"/>
          <w:sz w:val="24"/>
          <w:szCs w:val="24"/>
        </w:rPr>
      </w:pPr>
      <w:r w:rsidRPr="0053341A">
        <w:rPr>
          <w:rFonts w:cstheme="minorHAnsi"/>
          <w:b/>
          <w:sz w:val="24"/>
          <w:szCs w:val="24"/>
        </w:rPr>
        <w:t>DESCRIPTION OF INSTRUCTIONAL METHODOLOGIES</w:t>
      </w:r>
      <w:r w:rsidR="00D903D5" w:rsidRPr="0053341A">
        <w:rPr>
          <w:rFonts w:cstheme="minorHAnsi"/>
          <w:b/>
          <w:sz w:val="24"/>
          <w:szCs w:val="24"/>
        </w:rPr>
        <w:t>:</w:t>
      </w:r>
      <w:r w:rsidR="001667B0" w:rsidRPr="0053341A">
        <w:rPr>
          <w:rFonts w:cstheme="minorHAnsi"/>
          <w:b/>
          <w:sz w:val="24"/>
          <w:szCs w:val="24"/>
        </w:rPr>
        <w:t xml:space="preserve"> </w:t>
      </w:r>
      <w:r w:rsidR="000F487C" w:rsidRPr="0053341A">
        <w:rPr>
          <w:rFonts w:cstheme="minorHAnsi"/>
          <w:b/>
          <w:sz w:val="24"/>
          <w:szCs w:val="24"/>
        </w:rPr>
        <w:t xml:space="preserve">  </w:t>
      </w:r>
    </w:p>
    <w:p w14:paraId="079DA08F" w14:textId="5DF3FBE7" w:rsidR="00AD5B4D" w:rsidRPr="0053341A" w:rsidRDefault="00294DCF" w:rsidP="000F0408">
      <w:pPr>
        <w:pStyle w:val="NoSpacing"/>
        <w:spacing w:line="276" w:lineRule="auto"/>
        <w:rPr>
          <w:rFonts w:asciiTheme="minorHAnsi" w:eastAsia="Times New Roman" w:hAnsiTheme="minorHAnsi" w:cstheme="minorHAnsi"/>
          <w:color w:val="000000" w:themeColor="text1"/>
          <w:sz w:val="24"/>
          <w:szCs w:val="24"/>
        </w:rPr>
      </w:pPr>
      <w:r w:rsidRPr="0053341A">
        <w:rPr>
          <w:rFonts w:asciiTheme="minorHAnsi" w:eastAsia="Times New Roman" w:hAnsiTheme="minorHAnsi" w:cstheme="minorHAnsi"/>
          <w:color w:val="000000" w:themeColor="text1"/>
          <w:sz w:val="24"/>
          <w:szCs w:val="24"/>
        </w:rPr>
        <w:t xml:space="preserve">A </w:t>
      </w:r>
      <w:r w:rsidR="00BC6295" w:rsidRPr="0053341A">
        <w:rPr>
          <w:rFonts w:asciiTheme="minorHAnsi" w:eastAsia="Times New Roman" w:hAnsiTheme="minorHAnsi" w:cstheme="minorHAnsi"/>
          <w:color w:val="000000" w:themeColor="text1"/>
          <w:sz w:val="24"/>
          <w:szCs w:val="24"/>
        </w:rPr>
        <w:t xml:space="preserve">variety of teaching strategies </w:t>
      </w:r>
      <w:r w:rsidR="004A7C1C" w:rsidRPr="0053341A">
        <w:rPr>
          <w:rFonts w:asciiTheme="minorHAnsi" w:eastAsia="Times New Roman" w:hAnsiTheme="minorHAnsi" w:cstheme="minorHAnsi"/>
          <w:color w:val="000000" w:themeColor="text1"/>
          <w:sz w:val="24"/>
          <w:szCs w:val="24"/>
        </w:rPr>
        <w:t>are used with</w:t>
      </w:r>
      <w:r w:rsidR="00086FEE" w:rsidRPr="0053341A">
        <w:rPr>
          <w:rFonts w:asciiTheme="minorHAnsi" w:eastAsia="Times New Roman" w:hAnsiTheme="minorHAnsi" w:cstheme="minorHAnsi"/>
          <w:color w:val="000000" w:themeColor="text1"/>
          <w:sz w:val="24"/>
          <w:szCs w:val="24"/>
        </w:rPr>
        <w:t>in</w:t>
      </w:r>
      <w:r w:rsidR="004A7C1C" w:rsidRPr="0053341A">
        <w:rPr>
          <w:rFonts w:asciiTheme="minorHAnsi" w:eastAsia="Times New Roman" w:hAnsiTheme="minorHAnsi" w:cstheme="minorHAnsi"/>
          <w:color w:val="000000" w:themeColor="text1"/>
          <w:sz w:val="24"/>
          <w:szCs w:val="24"/>
        </w:rPr>
        <w:t xml:space="preserve"> this course, such as </w:t>
      </w:r>
      <w:r w:rsidR="00F03A30" w:rsidRPr="0053341A">
        <w:rPr>
          <w:rFonts w:asciiTheme="minorHAnsi" w:eastAsia="Times New Roman" w:hAnsiTheme="minorHAnsi" w:cstheme="minorHAnsi"/>
          <w:color w:val="000000" w:themeColor="text1"/>
          <w:sz w:val="24"/>
          <w:szCs w:val="24"/>
        </w:rPr>
        <w:t>lecture</w:t>
      </w:r>
      <w:r w:rsidR="004A7C1C" w:rsidRPr="0053341A">
        <w:rPr>
          <w:rFonts w:asciiTheme="minorHAnsi" w:eastAsia="Times New Roman" w:hAnsiTheme="minorHAnsi" w:cstheme="minorHAnsi"/>
          <w:color w:val="000000" w:themeColor="text1"/>
          <w:sz w:val="24"/>
          <w:szCs w:val="24"/>
        </w:rPr>
        <w:t xml:space="preserve">s, </w:t>
      </w:r>
      <w:r w:rsidR="00F03A30" w:rsidRPr="0053341A">
        <w:rPr>
          <w:rFonts w:asciiTheme="minorHAnsi" w:eastAsia="Times New Roman" w:hAnsiTheme="minorHAnsi" w:cstheme="minorHAnsi"/>
          <w:color w:val="000000" w:themeColor="text1"/>
          <w:sz w:val="24"/>
          <w:szCs w:val="24"/>
        </w:rPr>
        <w:t>discussion</w:t>
      </w:r>
      <w:r w:rsidR="004A7C1C" w:rsidRPr="0053341A">
        <w:rPr>
          <w:rFonts w:asciiTheme="minorHAnsi" w:eastAsia="Times New Roman" w:hAnsiTheme="minorHAnsi" w:cstheme="minorHAnsi"/>
          <w:color w:val="000000" w:themeColor="text1"/>
          <w:sz w:val="24"/>
          <w:szCs w:val="24"/>
        </w:rPr>
        <w:t>s</w:t>
      </w:r>
      <w:r w:rsidR="00F03A30" w:rsidRPr="0053341A">
        <w:rPr>
          <w:rFonts w:asciiTheme="minorHAnsi" w:eastAsia="Times New Roman" w:hAnsiTheme="minorHAnsi" w:cstheme="minorHAnsi"/>
          <w:color w:val="000000" w:themeColor="text1"/>
          <w:sz w:val="24"/>
          <w:szCs w:val="24"/>
        </w:rPr>
        <w:t>, case stud</w:t>
      </w:r>
      <w:r w:rsidR="004A7C1C" w:rsidRPr="0053341A">
        <w:rPr>
          <w:rFonts w:asciiTheme="minorHAnsi" w:eastAsia="Times New Roman" w:hAnsiTheme="minorHAnsi" w:cstheme="minorHAnsi"/>
          <w:color w:val="000000" w:themeColor="text1"/>
          <w:sz w:val="24"/>
          <w:szCs w:val="24"/>
        </w:rPr>
        <w:t xml:space="preserve">ies, </w:t>
      </w:r>
      <w:r w:rsidR="00F03A30" w:rsidRPr="0053341A">
        <w:rPr>
          <w:rFonts w:asciiTheme="minorHAnsi" w:eastAsia="Times New Roman" w:hAnsiTheme="minorHAnsi" w:cstheme="minorHAnsi"/>
          <w:color w:val="000000" w:themeColor="text1"/>
          <w:sz w:val="24"/>
          <w:szCs w:val="24"/>
        </w:rPr>
        <w:t xml:space="preserve">seminars, </w:t>
      </w:r>
      <w:r w:rsidR="004A7C1C" w:rsidRPr="0053341A">
        <w:rPr>
          <w:rFonts w:asciiTheme="minorHAnsi" w:eastAsia="Times New Roman" w:hAnsiTheme="minorHAnsi" w:cstheme="minorHAnsi"/>
          <w:color w:val="000000" w:themeColor="text1"/>
          <w:sz w:val="24"/>
          <w:szCs w:val="24"/>
        </w:rPr>
        <w:t xml:space="preserve">participation in </w:t>
      </w:r>
      <w:r w:rsidR="00F03A30" w:rsidRPr="0053341A">
        <w:rPr>
          <w:rFonts w:asciiTheme="minorHAnsi" w:eastAsia="Times New Roman" w:hAnsiTheme="minorHAnsi" w:cstheme="minorHAnsi"/>
          <w:color w:val="000000" w:themeColor="text1"/>
          <w:sz w:val="24"/>
          <w:szCs w:val="24"/>
        </w:rPr>
        <w:t>simulation</w:t>
      </w:r>
      <w:r w:rsidR="004A7C1C" w:rsidRPr="0053341A">
        <w:rPr>
          <w:rFonts w:asciiTheme="minorHAnsi" w:eastAsia="Times New Roman" w:hAnsiTheme="minorHAnsi" w:cstheme="minorHAnsi"/>
          <w:color w:val="000000" w:themeColor="text1"/>
          <w:sz w:val="24"/>
          <w:szCs w:val="24"/>
        </w:rPr>
        <w:t xml:space="preserve"> experiences</w:t>
      </w:r>
      <w:r w:rsidR="00F03A30" w:rsidRPr="0053341A">
        <w:rPr>
          <w:rFonts w:asciiTheme="minorHAnsi" w:eastAsia="Times New Roman" w:hAnsiTheme="minorHAnsi" w:cstheme="minorHAnsi"/>
          <w:color w:val="000000" w:themeColor="text1"/>
          <w:sz w:val="24"/>
          <w:szCs w:val="24"/>
        </w:rPr>
        <w:t xml:space="preserve">, </w:t>
      </w:r>
      <w:r w:rsidR="00BC6295" w:rsidRPr="0053341A">
        <w:rPr>
          <w:rFonts w:asciiTheme="minorHAnsi" w:eastAsia="Times New Roman" w:hAnsiTheme="minorHAnsi" w:cstheme="minorHAnsi"/>
          <w:color w:val="000000" w:themeColor="text1"/>
          <w:sz w:val="24"/>
          <w:szCs w:val="24"/>
        </w:rPr>
        <w:t>quizzes</w:t>
      </w:r>
      <w:r w:rsidR="004A7C1C" w:rsidRPr="0053341A">
        <w:rPr>
          <w:rFonts w:asciiTheme="minorHAnsi" w:eastAsia="Times New Roman" w:hAnsiTheme="minorHAnsi" w:cstheme="minorHAnsi"/>
          <w:color w:val="000000" w:themeColor="text1"/>
          <w:sz w:val="24"/>
          <w:szCs w:val="24"/>
        </w:rPr>
        <w:t xml:space="preserve">, standardized testing, </w:t>
      </w:r>
      <w:r w:rsidR="00F03A30" w:rsidRPr="0053341A">
        <w:rPr>
          <w:rFonts w:asciiTheme="minorHAnsi" w:eastAsia="Times New Roman" w:hAnsiTheme="minorHAnsi" w:cstheme="minorHAnsi"/>
          <w:color w:val="000000" w:themeColor="text1"/>
          <w:sz w:val="24"/>
          <w:szCs w:val="24"/>
        </w:rPr>
        <w:t xml:space="preserve">and online activities. </w:t>
      </w:r>
      <w:r w:rsidR="00415C59" w:rsidRPr="0053341A">
        <w:rPr>
          <w:rFonts w:asciiTheme="minorHAnsi" w:eastAsia="Times New Roman" w:hAnsiTheme="minorHAnsi" w:cstheme="minorHAnsi"/>
          <w:color w:val="000000" w:themeColor="text1"/>
          <w:sz w:val="24"/>
          <w:szCs w:val="24"/>
        </w:rPr>
        <w:t>Students are required to have a smart phone and laptop that meet specifications of the program and are to be brought to class each day.</w:t>
      </w:r>
    </w:p>
    <w:p w14:paraId="45253117" w14:textId="77777777" w:rsidR="00BC6295" w:rsidRPr="0053341A" w:rsidRDefault="00BC6295" w:rsidP="000F0408">
      <w:pPr>
        <w:pStyle w:val="NoSpacing"/>
        <w:spacing w:line="276" w:lineRule="auto"/>
        <w:rPr>
          <w:rFonts w:asciiTheme="minorHAnsi" w:eastAsia="Times New Roman" w:hAnsiTheme="minorHAnsi" w:cstheme="minorHAnsi"/>
          <w:sz w:val="24"/>
          <w:szCs w:val="24"/>
        </w:rPr>
      </w:pPr>
    </w:p>
    <w:p w14:paraId="3ED92077" w14:textId="77777777" w:rsidR="001A593D" w:rsidRPr="0053341A" w:rsidRDefault="001A593D" w:rsidP="000F0408">
      <w:pPr>
        <w:spacing w:after="0"/>
        <w:rPr>
          <w:rFonts w:cstheme="minorHAnsi"/>
          <w:b/>
          <w:color w:val="FF0000"/>
          <w:sz w:val="24"/>
          <w:szCs w:val="24"/>
        </w:rPr>
      </w:pPr>
      <w:r w:rsidRPr="0053341A">
        <w:rPr>
          <w:rFonts w:cstheme="minorHAnsi"/>
          <w:b/>
          <w:sz w:val="24"/>
          <w:szCs w:val="24"/>
        </w:rPr>
        <w:t>COURSE MANAGEMENT</w:t>
      </w:r>
      <w:r w:rsidR="00D903D5" w:rsidRPr="0053341A">
        <w:rPr>
          <w:rFonts w:cstheme="minorHAnsi"/>
          <w:b/>
          <w:sz w:val="24"/>
          <w:szCs w:val="24"/>
        </w:rPr>
        <w:t>:</w:t>
      </w:r>
      <w:r w:rsidR="001667B0" w:rsidRPr="0053341A">
        <w:rPr>
          <w:rFonts w:cstheme="minorHAnsi"/>
          <w:b/>
          <w:sz w:val="24"/>
          <w:szCs w:val="24"/>
        </w:rPr>
        <w:t xml:space="preserve"> </w:t>
      </w:r>
    </w:p>
    <w:p w14:paraId="2ABF384B" w14:textId="06143EC9" w:rsidR="0082036B" w:rsidRPr="0053341A" w:rsidRDefault="00F03A30" w:rsidP="000F0408">
      <w:pPr>
        <w:pStyle w:val="NoSpacing"/>
        <w:spacing w:line="276" w:lineRule="auto"/>
        <w:rPr>
          <w:rFonts w:asciiTheme="minorHAnsi" w:eastAsia="Times New Roman" w:hAnsiTheme="minorHAnsi" w:cstheme="minorHAnsi"/>
          <w:sz w:val="24"/>
          <w:szCs w:val="24"/>
        </w:rPr>
      </w:pPr>
      <w:r w:rsidRPr="0053341A">
        <w:rPr>
          <w:rFonts w:asciiTheme="minorHAnsi" w:eastAsia="Times New Roman" w:hAnsiTheme="minorHAnsi" w:cstheme="minorHAnsi"/>
          <w:sz w:val="24"/>
          <w:szCs w:val="24"/>
        </w:rPr>
        <w:t>The course will be managed o</w:t>
      </w:r>
      <w:r w:rsidR="006E20FA" w:rsidRPr="0053341A">
        <w:rPr>
          <w:rFonts w:asciiTheme="minorHAnsi" w:eastAsia="Times New Roman" w:hAnsiTheme="minorHAnsi" w:cstheme="minorHAnsi"/>
          <w:sz w:val="24"/>
          <w:szCs w:val="24"/>
        </w:rPr>
        <w:t>n</w:t>
      </w:r>
      <w:r w:rsidR="00E14185" w:rsidRPr="0053341A">
        <w:rPr>
          <w:rFonts w:asciiTheme="minorHAnsi" w:eastAsia="Times New Roman" w:hAnsiTheme="minorHAnsi" w:cstheme="minorHAnsi"/>
          <w:sz w:val="24"/>
          <w:szCs w:val="24"/>
        </w:rPr>
        <w:t xml:space="preserve"> </w:t>
      </w:r>
      <w:r w:rsidR="00D84A8F" w:rsidRPr="0053341A">
        <w:rPr>
          <w:rFonts w:asciiTheme="minorHAnsi" w:eastAsia="Times New Roman" w:hAnsiTheme="minorHAnsi" w:cstheme="minorHAnsi"/>
          <w:sz w:val="24"/>
          <w:szCs w:val="24"/>
        </w:rPr>
        <w:t xml:space="preserve">Canvas, </w:t>
      </w:r>
      <w:r w:rsidR="00E14185" w:rsidRPr="0053341A">
        <w:rPr>
          <w:rFonts w:asciiTheme="minorHAnsi" w:eastAsia="Times New Roman" w:hAnsiTheme="minorHAnsi" w:cstheme="minorHAnsi"/>
          <w:sz w:val="24"/>
          <w:szCs w:val="24"/>
        </w:rPr>
        <w:t>the Texas State course management system</w:t>
      </w:r>
      <w:r w:rsidR="00D84A8F" w:rsidRPr="0053341A">
        <w:rPr>
          <w:rFonts w:asciiTheme="minorHAnsi" w:eastAsia="Times New Roman" w:hAnsiTheme="minorHAnsi" w:cstheme="minorHAnsi"/>
          <w:sz w:val="24"/>
          <w:szCs w:val="24"/>
        </w:rPr>
        <w:t xml:space="preserve"> (LMS)</w:t>
      </w:r>
      <w:r w:rsidR="00E14185" w:rsidRPr="0053341A">
        <w:rPr>
          <w:rFonts w:asciiTheme="minorHAnsi" w:eastAsia="Times New Roman" w:hAnsiTheme="minorHAnsi" w:cstheme="minorHAnsi"/>
          <w:sz w:val="24"/>
          <w:szCs w:val="24"/>
        </w:rPr>
        <w:t>, which can be accessed from the Texas State University homepa</w:t>
      </w:r>
      <w:r w:rsidR="00086FEE" w:rsidRPr="0053341A">
        <w:rPr>
          <w:rFonts w:asciiTheme="minorHAnsi" w:eastAsia="Times New Roman" w:hAnsiTheme="minorHAnsi" w:cstheme="minorHAnsi"/>
          <w:sz w:val="24"/>
          <w:szCs w:val="24"/>
        </w:rPr>
        <w:t>g</w:t>
      </w:r>
      <w:r w:rsidR="00E14185" w:rsidRPr="0053341A">
        <w:rPr>
          <w:rFonts w:asciiTheme="minorHAnsi" w:eastAsia="Times New Roman" w:hAnsiTheme="minorHAnsi" w:cstheme="minorHAnsi"/>
          <w:sz w:val="24"/>
          <w:szCs w:val="24"/>
        </w:rPr>
        <w:t xml:space="preserve">e.  Students are responsible for frequently checking the </w:t>
      </w:r>
      <w:r w:rsidR="00D84A8F" w:rsidRPr="0053341A">
        <w:rPr>
          <w:rFonts w:asciiTheme="minorHAnsi" w:eastAsia="Times New Roman" w:hAnsiTheme="minorHAnsi" w:cstheme="minorHAnsi"/>
          <w:sz w:val="24"/>
          <w:szCs w:val="24"/>
        </w:rPr>
        <w:t xml:space="preserve">Canvas </w:t>
      </w:r>
      <w:r w:rsidR="00E14185" w:rsidRPr="0053341A">
        <w:rPr>
          <w:rFonts w:asciiTheme="minorHAnsi" w:eastAsia="Times New Roman" w:hAnsiTheme="minorHAnsi" w:cstheme="minorHAnsi"/>
          <w:sz w:val="24"/>
          <w:szCs w:val="24"/>
        </w:rPr>
        <w:t>site for c</w:t>
      </w:r>
      <w:r w:rsidRPr="0053341A">
        <w:rPr>
          <w:rFonts w:asciiTheme="minorHAnsi" w:eastAsia="Times New Roman" w:hAnsiTheme="minorHAnsi" w:cstheme="minorHAnsi"/>
          <w:sz w:val="24"/>
          <w:szCs w:val="24"/>
        </w:rPr>
        <w:t>ourse information and updates</w:t>
      </w:r>
      <w:r w:rsidR="00E14185" w:rsidRPr="0053341A">
        <w:rPr>
          <w:rFonts w:asciiTheme="minorHAnsi" w:eastAsia="Times New Roman" w:hAnsiTheme="minorHAnsi" w:cstheme="minorHAnsi"/>
          <w:sz w:val="24"/>
          <w:szCs w:val="24"/>
        </w:rPr>
        <w:t>.  Assignments will be</w:t>
      </w:r>
      <w:r w:rsidR="000B1ACD" w:rsidRPr="0053341A">
        <w:rPr>
          <w:rFonts w:asciiTheme="minorHAnsi" w:eastAsia="Times New Roman" w:hAnsiTheme="minorHAnsi" w:cstheme="minorHAnsi"/>
          <w:sz w:val="24"/>
          <w:szCs w:val="24"/>
        </w:rPr>
        <w:t xml:space="preserve"> submitted online </w:t>
      </w:r>
      <w:r w:rsidR="00D84A8F" w:rsidRPr="0053341A">
        <w:rPr>
          <w:rFonts w:asciiTheme="minorHAnsi" w:eastAsia="Times New Roman" w:hAnsiTheme="minorHAnsi" w:cstheme="minorHAnsi"/>
          <w:sz w:val="24"/>
          <w:szCs w:val="24"/>
        </w:rPr>
        <w:t>with</w:t>
      </w:r>
      <w:r w:rsidR="000B1ACD" w:rsidRPr="0053341A">
        <w:rPr>
          <w:rFonts w:asciiTheme="minorHAnsi" w:eastAsia="Times New Roman" w:hAnsiTheme="minorHAnsi" w:cstheme="minorHAnsi"/>
          <w:sz w:val="24"/>
          <w:szCs w:val="24"/>
        </w:rPr>
        <w:t xml:space="preserve">in the </w:t>
      </w:r>
      <w:r w:rsidR="00D84A8F" w:rsidRPr="0053341A">
        <w:rPr>
          <w:rFonts w:asciiTheme="minorHAnsi" w:eastAsia="Times New Roman" w:hAnsiTheme="minorHAnsi" w:cstheme="minorHAnsi"/>
          <w:sz w:val="24"/>
          <w:szCs w:val="24"/>
        </w:rPr>
        <w:t>LMS system</w:t>
      </w:r>
      <w:r w:rsidR="00E14185" w:rsidRPr="0053341A">
        <w:rPr>
          <w:rFonts w:asciiTheme="minorHAnsi" w:eastAsia="Times New Roman" w:hAnsiTheme="minorHAnsi" w:cstheme="minorHAnsi"/>
          <w:sz w:val="24"/>
          <w:szCs w:val="24"/>
        </w:rPr>
        <w:t>.</w:t>
      </w:r>
    </w:p>
    <w:p w14:paraId="04DF5E88" w14:textId="77777777" w:rsidR="00E14185" w:rsidRPr="0053341A" w:rsidRDefault="00E14185" w:rsidP="000F0408">
      <w:pPr>
        <w:pStyle w:val="NoSpacing"/>
        <w:spacing w:line="276" w:lineRule="auto"/>
        <w:rPr>
          <w:rFonts w:asciiTheme="minorHAnsi" w:eastAsia="Times New Roman" w:hAnsiTheme="minorHAnsi" w:cstheme="minorHAnsi"/>
          <w:sz w:val="24"/>
          <w:szCs w:val="24"/>
        </w:rPr>
      </w:pPr>
    </w:p>
    <w:p w14:paraId="6C4D2555" w14:textId="77777777" w:rsidR="004B7BD0" w:rsidRPr="0053341A" w:rsidRDefault="003E4A28" w:rsidP="000F0408">
      <w:pPr>
        <w:pStyle w:val="NoSpacing"/>
        <w:spacing w:line="276" w:lineRule="auto"/>
        <w:rPr>
          <w:rFonts w:asciiTheme="minorHAnsi" w:eastAsia="Times New Roman" w:hAnsiTheme="minorHAnsi" w:cstheme="minorHAnsi"/>
          <w:sz w:val="24"/>
          <w:szCs w:val="24"/>
        </w:rPr>
      </w:pPr>
      <w:r w:rsidRPr="0053341A">
        <w:rPr>
          <w:rFonts w:asciiTheme="minorHAnsi" w:eastAsia="Times New Roman" w:hAnsiTheme="minorHAnsi" w:cstheme="minorHAnsi"/>
          <w:sz w:val="24"/>
          <w:szCs w:val="24"/>
        </w:rPr>
        <w:t xml:space="preserve">Course management procedures and processes are consistent with the Texas State and College of Health Professions policies and procedures. CANVAS is used only for exchange of information related to the course and all content unless otherwise noted in secured locations is considered a public and professional forum.  It is not appropriate to post any comments that reflect negatively about another person or that are of a political or personal nature. Violations may result in disciplinary action. </w:t>
      </w:r>
    </w:p>
    <w:p w14:paraId="22FB853E" w14:textId="30221492" w:rsidR="00F2161A" w:rsidRPr="0053341A" w:rsidRDefault="00F2161A" w:rsidP="000F0408">
      <w:pPr>
        <w:pStyle w:val="Heading2"/>
        <w:spacing w:line="276" w:lineRule="auto"/>
        <w:rPr>
          <w:rFonts w:asciiTheme="minorHAnsi" w:hAnsiTheme="minorHAnsi" w:cstheme="minorHAnsi"/>
          <w:i w:val="0"/>
          <w:color w:val="000000" w:themeColor="text1"/>
          <w:sz w:val="24"/>
        </w:rPr>
      </w:pPr>
      <w:r w:rsidRPr="0053341A">
        <w:rPr>
          <w:rFonts w:asciiTheme="minorHAnsi" w:hAnsiTheme="minorHAnsi" w:cstheme="minorHAnsi"/>
          <w:i w:val="0"/>
          <w:color w:val="000000" w:themeColor="text1"/>
          <w:sz w:val="24"/>
        </w:rPr>
        <w:t>CONDUCT AND CIVILITY:</w:t>
      </w:r>
      <w:r w:rsidRPr="0053341A">
        <w:rPr>
          <w:rFonts w:asciiTheme="minorHAnsi" w:hAnsiTheme="minorHAnsi" w:cstheme="minorHAnsi"/>
          <w:color w:val="FF0000"/>
          <w:sz w:val="24"/>
        </w:rPr>
        <w:t xml:space="preserve"> </w:t>
      </w:r>
    </w:p>
    <w:p w14:paraId="26336854" w14:textId="77777777" w:rsidR="00F2161A" w:rsidRPr="0053341A" w:rsidRDefault="00F2161A" w:rsidP="000F0408">
      <w:pPr>
        <w:pStyle w:val="NoSpacing"/>
        <w:spacing w:line="276" w:lineRule="auto"/>
        <w:rPr>
          <w:rFonts w:asciiTheme="minorHAnsi" w:hAnsiTheme="minorHAnsi" w:cstheme="minorHAnsi"/>
        </w:rPr>
      </w:pPr>
      <w:r w:rsidRPr="0053341A">
        <w:rPr>
          <w:rFonts w:asciiTheme="minorHAnsi" w:hAnsiTheme="minorHAnsi" w:cstheme="minorHAnsi"/>
        </w:rPr>
        <w:t xml:space="preserve">Every student is held accountable for abiding by the tenants of required conduct outlined in the </w:t>
      </w:r>
      <w:r w:rsidRPr="0053341A">
        <w:rPr>
          <w:rFonts w:asciiTheme="minorHAnsi" w:hAnsiTheme="minorHAnsi" w:cstheme="minorHAnsi"/>
          <w:iCs/>
        </w:rPr>
        <w:t>TX State Student Handbook (</w:t>
      </w:r>
      <w:hyperlink r:id="rId17" w:history="1">
        <w:r w:rsidRPr="0053341A">
          <w:rPr>
            <w:rStyle w:val="Hyperlink"/>
            <w:rFonts w:asciiTheme="minorHAnsi" w:hAnsiTheme="minorHAnsi" w:cstheme="minorHAnsi"/>
          </w:rPr>
          <w:t>TX State Student Handbook</w:t>
        </w:r>
      </w:hyperlink>
      <w:r w:rsidRPr="0053341A">
        <w:rPr>
          <w:rFonts w:asciiTheme="minorHAnsi" w:hAnsiTheme="minorHAnsi" w:cstheme="minorHAnsi"/>
          <w:iCs/>
        </w:rPr>
        <w:t>)</w:t>
      </w:r>
      <w:r w:rsidRPr="0053341A">
        <w:rPr>
          <w:rFonts w:asciiTheme="minorHAnsi" w:hAnsiTheme="minorHAnsi" w:cstheme="minorHAnsi"/>
        </w:rPr>
        <w:t>. Students are expected to contribute to the learning environment by respectfully interacting with their colleagues and professor regardless of any difference of opinion. When students voice opinions with which you do not agree, feel free to voice your opinion in a polite and civil manner. This approach can help us enhance the free flow of ideas. Students must not interfere with the learning of their colleagues.</w:t>
      </w:r>
    </w:p>
    <w:p w14:paraId="1D3618F6" w14:textId="77777777" w:rsidR="00F2161A" w:rsidRPr="0053341A" w:rsidRDefault="00F2161A" w:rsidP="000F0408">
      <w:pPr>
        <w:pStyle w:val="NoSpacing"/>
        <w:spacing w:line="276" w:lineRule="auto"/>
        <w:rPr>
          <w:rFonts w:asciiTheme="minorHAnsi" w:hAnsiTheme="minorHAnsi" w:cstheme="minorHAnsi"/>
        </w:rPr>
      </w:pPr>
    </w:p>
    <w:p w14:paraId="3F6862EB" w14:textId="267BFA9C" w:rsidR="00F2161A" w:rsidRPr="0053341A" w:rsidRDefault="00F2161A" w:rsidP="000F0408">
      <w:pPr>
        <w:pStyle w:val="paragraph"/>
        <w:spacing w:before="0" w:beforeAutospacing="0" w:after="0" w:afterAutospacing="0" w:line="276" w:lineRule="auto"/>
        <w:textAlignment w:val="baseline"/>
        <w:rPr>
          <w:rFonts w:asciiTheme="minorHAnsi" w:hAnsiTheme="minorHAnsi" w:cstheme="minorHAnsi"/>
          <w:sz w:val="18"/>
          <w:szCs w:val="18"/>
        </w:rPr>
      </w:pPr>
      <w:r w:rsidRPr="0053341A">
        <w:rPr>
          <w:rStyle w:val="normaltextrun"/>
          <w:rFonts w:asciiTheme="minorHAnsi" w:hAnsiTheme="minorHAnsi" w:cstheme="minorHAnsi"/>
          <w:b/>
          <w:bCs/>
          <w:color w:val="222222"/>
        </w:rPr>
        <w:t xml:space="preserve">STATEMENT ON CIVILITY AND COMPLICANCE IN THE CLASSROOM: </w:t>
      </w:r>
    </w:p>
    <w:p w14:paraId="7D874E2C" w14:textId="77777777" w:rsidR="00717FEB" w:rsidRDefault="00F2161A" w:rsidP="000F0408">
      <w:pPr>
        <w:pStyle w:val="paragraph"/>
        <w:spacing w:before="0" w:beforeAutospacing="0" w:after="0" w:afterAutospacing="0" w:line="276" w:lineRule="auto"/>
        <w:textAlignment w:val="baseline"/>
        <w:rPr>
          <w:rStyle w:val="eop"/>
          <w:rFonts w:asciiTheme="minorHAnsi" w:eastAsia="Times" w:hAnsiTheme="minorHAnsi" w:cstheme="minorHAnsi"/>
        </w:rPr>
      </w:pPr>
      <w:r w:rsidRPr="0053341A">
        <w:rPr>
          <w:rStyle w:val="normaltextrun"/>
          <w:rFonts w:asciiTheme="minorHAnsi" w:hAnsiTheme="minorHAnsi" w:cstheme="minorHAnsi"/>
        </w:rPr>
        <w:t>Civility in the classroom is very important for the educational process and it is everyone’s responsibility.  If you have questions about appropriate behavior in a particular class, please address them with your instructor first.  Disciplinary procedures may be implemented for refusing to follow an instructor’s directive, refusing to leave the classroom, not following the university’s requirement to wear a cloth face covering, not complying with social distancing or sneeze and cough etiquette, and refusing to implement other health and safety measures as required by the university.  </w:t>
      </w:r>
      <w:r w:rsidRPr="0053341A">
        <w:rPr>
          <w:rStyle w:val="eop"/>
          <w:rFonts w:asciiTheme="minorHAnsi" w:eastAsia="Times" w:hAnsiTheme="minorHAnsi" w:cstheme="minorHAnsi"/>
        </w:rPr>
        <w:t> </w:t>
      </w:r>
    </w:p>
    <w:p w14:paraId="7E0D8AC5" w14:textId="77777777" w:rsidR="00717FEB" w:rsidRDefault="00717FEB" w:rsidP="000F0408">
      <w:pPr>
        <w:pStyle w:val="paragraph"/>
        <w:spacing w:before="0" w:beforeAutospacing="0" w:after="0" w:afterAutospacing="0" w:line="276" w:lineRule="auto"/>
        <w:textAlignment w:val="baseline"/>
        <w:rPr>
          <w:rStyle w:val="eop"/>
          <w:rFonts w:asciiTheme="minorHAnsi" w:eastAsia="Times" w:hAnsiTheme="minorHAnsi" w:cstheme="minorHAnsi"/>
        </w:rPr>
      </w:pPr>
    </w:p>
    <w:p w14:paraId="155D286C" w14:textId="4ACEE3FF" w:rsidR="00F2161A" w:rsidRPr="0053341A" w:rsidRDefault="00F2161A" w:rsidP="000F0408">
      <w:pPr>
        <w:pStyle w:val="paragraph"/>
        <w:spacing w:before="0" w:beforeAutospacing="0" w:after="0" w:afterAutospacing="0" w:line="276" w:lineRule="auto"/>
        <w:textAlignment w:val="baseline"/>
        <w:rPr>
          <w:rStyle w:val="eop"/>
          <w:rFonts w:asciiTheme="minorHAnsi" w:eastAsia="Times" w:hAnsiTheme="minorHAnsi" w:cstheme="minorHAnsi"/>
        </w:rPr>
      </w:pPr>
      <w:r w:rsidRPr="0053341A">
        <w:rPr>
          <w:rStyle w:val="normaltextrun"/>
          <w:rFonts w:asciiTheme="minorHAnsi" w:hAnsiTheme="minorHAnsi" w:cstheme="minorHAnsi"/>
        </w:rPr>
        <w:lastRenderedPageBreak/>
        <w:t>Additionally, the instructor, in consultation with the department chair/school director, may refer the student to the Office of the Dean of Students for further disciplinary review.  Such reviews may result in consequences ranging from warnings to sanctions from the university.  For more information regarding conduct in the classroom, please review the following policies at </w:t>
      </w:r>
      <w:hyperlink r:id="rId18" w:tgtFrame="_blank" w:history="1">
        <w:r w:rsidRPr="0053341A">
          <w:rPr>
            <w:rStyle w:val="normaltextrun"/>
            <w:rFonts w:asciiTheme="minorHAnsi" w:hAnsiTheme="minorHAnsi" w:cstheme="minorHAnsi"/>
            <w:color w:val="0563C1"/>
            <w:u w:val="single"/>
          </w:rPr>
          <w:t>AA/PPS 02.03.02</w:t>
        </w:r>
      </w:hyperlink>
      <w:r w:rsidRPr="0053341A">
        <w:rPr>
          <w:rStyle w:val="normaltextrun"/>
          <w:rFonts w:asciiTheme="minorHAnsi" w:hAnsiTheme="minorHAnsi" w:cstheme="minorHAnsi"/>
        </w:rPr>
        <w:t>, Section 03: Courteous and Civil Learning Environment, and </w:t>
      </w:r>
      <w:hyperlink r:id="rId19" w:tgtFrame="_blank" w:history="1">
        <w:r w:rsidRPr="0053341A">
          <w:rPr>
            <w:rStyle w:val="normaltextrun"/>
            <w:rFonts w:asciiTheme="minorHAnsi" w:hAnsiTheme="minorHAnsi" w:cstheme="minorHAnsi"/>
            <w:color w:val="0563C1"/>
            <w:u w:val="single"/>
          </w:rPr>
          <w:t>Code of Student Conduct</w:t>
        </w:r>
      </w:hyperlink>
      <w:r w:rsidRPr="0053341A">
        <w:rPr>
          <w:rStyle w:val="normaltextrun"/>
          <w:rFonts w:asciiTheme="minorHAnsi" w:hAnsiTheme="minorHAnsi" w:cstheme="minorHAnsi"/>
        </w:rPr>
        <w:t>, number II, Responsibilities of Students, Section 02.02: Conduct Prohibited.</w:t>
      </w:r>
      <w:r w:rsidRPr="0053341A">
        <w:rPr>
          <w:rStyle w:val="eop"/>
          <w:rFonts w:asciiTheme="minorHAnsi" w:eastAsia="Times" w:hAnsiTheme="minorHAnsi" w:cstheme="minorHAnsi"/>
        </w:rPr>
        <w:t> </w:t>
      </w:r>
    </w:p>
    <w:p w14:paraId="31E46E62" w14:textId="77777777" w:rsidR="00F2161A" w:rsidRPr="0053341A" w:rsidRDefault="00F2161A" w:rsidP="000F0408">
      <w:pPr>
        <w:pStyle w:val="paragraph"/>
        <w:spacing w:before="0" w:beforeAutospacing="0" w:after="0" w:afterAutospacing="0" w:line="276" w:lineRule="auto"/>
        <w:textAlignment w:val="baseline"/>
        <w:rPr>
          <w:rFonts w:asciiTheme="minorHAnsi" w:hAnsiTheme="minorHAnsi" w:cstheme="minorHAnsi"/>
          <w:sz w:val="18"/>
          <w:szCs w:val="18"/>
        </w:rPr>
      </w:pPr>
    </w:p>
    <w:p w14:paraId="236B7374" w14:textId="198D34C5" w:rsidR="00F2161A" w:rsidRPr="0053341A" w:rsidRDefault="00F2161A" w:rsidP="000F0408">
      <w:pPr>
        <w:pStyle w:val="paragraph"/>
        <w:spacing w:before="0" w:beforeAutospacing="0" w:after="0" w:afterAutospacing="0" w:line="276" w:lineRule="auto"/>
        <w:textAlignment w:val="baseline"/>
        <w:rPr>
          <w:rFonts w:asciiTheme="minorHAnsi" w:hAnsiTheme="minorHAnsi" w:cstheme="minorHAnsi"/>
          <w:sz w:val="18"/>
          <w:szCs w:val="18"/>
        </w:rPr>
      </w:pPr>
      <w:r w:rsidRPr="0053341A">
        <w:rPr>
          <w:rStyle w:val="normaltextrun"/>
          <w:rFonts w:asciiTheme="minorHAnsi" w:hAnsiTheme="minorHAnsi" w:cstheme="minorHAnsi"/>
          <w:b/>
          <w:bCs/>
        </w:rPr>
        <w:t xml:space="preserve">EMERGENCY MANAGEMENT: </w:t>
      </w:r>
    </w:p>
    <w:p w14:paraId="6C38F86A" w14:textId="77777777" w:rsidR="00F2161A" w:rsidRPr="0053341A" w:rsidRDefault="00F2161A" w:rsidP="000F0408">
      <w:pPr>
        <w:pStyle w:val="paragraph"/>
        <w:spacing w:before="0" w:beforeAutospacing="0" w:after="0" w:afterAutospacing="0" w:line="276" w:lineRule="auto"/>
        <w:textAlignment w:val="baseline"/>
        <w:rPr>
          <w:rFonts w:asciiTheme="minorHAnsi" w:hAnsiTheme="minorHAnsi" w:cstheme="minorHAnsi"/>
          <w:sz w:val="22"/>
          <w:szCs w:val="22"/>
        </w:rPr>
      </w:pPr>
      <w:r w:rsidRPr="0053341A">
        <w:rPr>
          <w:rStyle w:val="normaltextrun"/>
          <w:rFonts w:asciiTheme="minorHAnsi" w:hAnsiTheme="minorHAnsi" w:cstheme="minorHAnsi"/>
        </w:rPr>
        <w:t>In the event of an emergency, students, faculty, and staff should monitor the </w:t>
      </w:r>
      <w:hyperlink r:id="rId20" w:tgtFrame="_blank" w:history="1">
        <w:r w:rsidRPr="0053341A">
          <w:rPr>
            <w:rStyle w:val="normaltextrun"/>
            <w:rFonts w:asciiTheme="minorHAnsi" w:hAnsiTheme="minorHAnsi" w:cstheme="minorHAnsi"/>
            <w:color w:val="0563C1"/>
            <w:u w:val="single"/>
          </w:rPr>
          <w:t>Safety and Emergency Communications web page</w:t>
        </w:r>
      </w:hyperlink>
      <w:r w:rsidRPr="0053341A">
        <w:rPr>
          <w:rStyle w:val="normaltextrun"/>
          <w:rFonts w:asciiTheme="minorHAnsi" w:hAnsiTheme="minorHAnsi" w:cstheme="minorHAnsi"/>
        </w:rPr>
        <w:t>.  This page will be updated with the latest information available to the university, in addition to providing links to information concerning safety resources and emergency procedures.  Faculty, staff, and students are encouraged to sign up for the </w:t>
      </w:r>
      <w:proofErr w:type="spellStart"/>
      <w:r w:rsidR="001F7706" w:rsidRPr="0053341A">
        <w:fldChar w:fldCharType="begin"/>
      </w:r>
      <w:r w:rsidR="001F7706" w:rsidRPr="0053341A">
        <w:rPr>
          <w:rFonts w:asciiTheme="minorHAnsi" w:hAnsiTheme="minorHAnsi" w:cstheme="minorHAnsi"/>
        </w:rPr>
        <w:instrText xml:space="preserve"> HYPERLINK "https://www.police.txstate.edu/campus-safety/sign-up-for-txstate-alerts.html" \t "_blank" </w:instrText>
      </w:r>
      <w:r w:rsidR="001F7706" w:rsidRPr="0053341A">
        <w:fldChar w:fldCharType="separate"/>
      </w:r>
      <w:r w:rsidRPr="0053341A">
        <w:rPr>
          <w:rStyle w:val="normaltextrun"/>
          <w:rFonts w:asciiTheme="minorHAnsi" w:hAnsiTheme="minorHAnsi" w:cstheme="minorHAnsi"/>
          <w:color w:val="0563C1"/>
          <w:u w:val="single"/>
        </w:rPr>
        <w:t>TXState</w:t>
      </w:r>
      <w:proofErr w:type="spellEnd"/>
      <w:r w:rsidRPr="0053341A">
        <w:rPr>
          <w:rStyle w:val="normaltextrun"/>
          <w:rFonts w:asciiTheme="minorHAnsi" w:hAnsiTheme="minorHAnsi" w:cstheme="minorHAnsi"/>
          <w:color w:val="0563C1"/>
          <w:u w:val="single"/>
        </w:rPr>
        <w:t xml:space="preserve"> Alert</w:t>
      </w:r>
      <w:r w:rsidR="001F7706" w:rsidRPr="0053341A">
        <w:rPr>
          <w:rStyle w:val="normaltextrun"/>
          <w:rFonts w:asciiTheme="minorHAnsi" w:hAnsiTheme="minorHAnsi" w:cstheme="minorHAnsi"/>
          <w:color w:val="0563C1"/>
          <w:u w:val="single"/>
        </w:rPr>
        <w:fldChar w:fldCharType="end"/>
      </w:r>
      <w:r w:rsidRPr="0053341A">
        <w:rPr>
          <w:rStyle w:val="normaltextrun"/>
          <w:rFonts w:asciiTheme="minorHAnsi" w:hAnsiTheme="minorHAnsi" w:cstheme="minorHAnsi"/>
        </w:rPr>
        <w:t> system.</w:t>
      </w:r>
      <w:r w:rsidRPr="0053341A">
        <w:rPr>
          <w:rStyle w:val="scxw213514925"/>
          <w:rFonts w:asciiTheme="minorHAnsi" w:hAnsiTheme="minorHAnsi" w:cstheme="minorHAnsi"/>
        </w:rPr>
        <w:t> </w:t>
      </w:r>
      <w:r w:rsidRPr="0053341A">
        <w:rPr>
          <w:rFonts w:asciiTheme="minorHAnsi" w:hAnsiTheme="minorHAnsi" w:cstheme="minorHAnsi"/>
        </w:rPr>
        <w:br/>
      </w:r>
      <w:r w:rsidRPr="0053341A">
        <w:rPr>
          <w:rStyle w:val="scxw213514925"/>
          <w:rFonts w:asciiTheme="minorHAnsi" w:hAnsiTheme="minorHAnsi" w:cstheme="minorHAnsi"/>
          <w:sz w:val="22"/>
          <w:szCs w:val="22"/>
        </w:rPr>
        <w:t> </w:t>
      </w:r>
    </w:p>
    <w:p w14:paraId="0BBD79EF" w14:textId="68C4ED83" w:rsidR="00303D09" w:rsidRPr="00303D09" w:rsidRDefault="00303D09" w:rsidP="00303D09">
      <w:pPr>
        <w:pStyle w:val="paragraph"/>
        <w:spacing w:before="0" w:beforeAutospacing="0" w:after="0" w:afterAutospacing="0"/>
        <w:textAlignment w:val="baseline"/>
        <w:rPr>
          <w:rFonts w:asciiTheme="minorHAnsi" w:hAnsiTheme="minorHAnsi" w:cstheme="minorHAnsi"/>
          <w:b/>
          <w:bCs/>
        </w:rPr>
      </w:pPr>
      <w:r w:rsidRPr="00303D09">
        <w:rPr>
          <w:rFonts w:asciiTheme="minorHAnsi" w:hAnsiTheme="minorHAnsi" w:cstheme="minorHAnsi"/>
          <w:b/>
          <w:bCs/>
        </w:rPr>
        <w:t xml:space="preserve">CAMPUS HEALTH, WELLNESS, AND SAFETY: </w:t>
      </w:r>
    </w:p>
    <w:p w14:paraId="7EFB7BFE" w14:textId="77777777" w:rsidR="00303D09" w:rsidRPr="00303D09" w:rsidRDefault="00303D09" w:rsidP="00303D09">
      <w:pPr>
        <w:spacing w:line="240" w:lineRule="auto"/>
        <w:rPr>
          <w:rFonts w:cstheme="minorHAnsi"/>
          <w:sz w:val="24"/>
          <w:szCs w:val="24"/>
        </w:rPr>
      </w:pPr>
      <w:r w:rsidRPr="00303D09">
        <w:rPr>
          <w:rFonts w:cstheme="minorHAnsi"/>
          <w:sz w:val="24"/>
          <w:szCs w:val="24"/>
        </w:rPr>
        <w:t xml:space="preserve">Campus health and safety is of utmost concern in the undergraduate nursing program.  This includes not only an on-campus culture of safety, but an online culture as well.  Faced with the many challenges of today, the following information will guide students during this time.  Students are required to adhere to the </w:t>
      </w:r>
      <w:hyperlink r:id="rId21" w:history="1">
        <w:r w:rsidRPr="00303D09">
          <w:rPr>
            <w:rStyle w:val="Hyperlink"/>
            <w:rFonts w:cstheme="minorHAnsi"/>
            <w:sz w:val="24"/>
            <w:szCs w:val="24"/>
          </w:rPr>
          <w:t>BOBCCAT pledge</w:t>
        </w:r>
      </w:hyperlink>
      <w:r w:rsidRPr="00303D09">
        <w:rPr>
          <w:rFonts w:cstheme="minorHAnsi"/>
          <w:sz w:val="24"/>
          <w:szCs w:val="24"/>
        </w:rPr>
        <w:t xml:space="preserve"> as part of the undergraduate nursing programs.  Please go to this link: </w:t>
      </w:r>
      <w:hyperlink r:id="rId22" w:history="1">
        <w:r w:rsidRPr="00303D09">
          <w:rPr>
            <w:rStyle w:val="Hyperlink"/>
            <w:rFonts w:cstheme="minorHAnsi"/>
            <w:sz w:val="24"/>
            <w:szCs w:val="24"/>
          </w:rPr>
          <w:t>https://www.txstate.edu/coronavirus/road-map/bobcat-pledge.html</w:t>
        </w:r>
      </w:hyperlink>
      <w:r w:rsidRPr="00303D09">
        <w:rPr>
          <w:rFonts w:cstheme="minorHAnsi"/>
          <w:sz w:val="24"/>
          <w:szCs w:val="24"/>
        </w:rPr>
        <w:t xml:space="preserve">. and take the Pledge.  </w:t>
      </w:r>
    </w:p>
    <w:p w14:paraId="10D0CBFE" w14:textId="77777777" w:rsidR="00303D09" w:rsidRPr="00303D09" w:rsidRDefault="00303D09" w:rsidP="00303D09">
      <w:pPr>
        <w:pStyle w:val="ListParagraph"/>
        <w:numPr>
          <w:ilvl w:val="0"/>
          <w:numId w:val="16"/>
        </w:numPr>
        <w:rPr>
          <w:rFonts w:asciiTheme="minorHAnsi" w:hAnsiTheme="minorHAnsi" w:cstheme="minorHAnsi"/>
          <w:szCs w:val="24"/>
        </w:rPr>
      </w:pPr>
      <w:r w:rsidRPr="00303D09">
        <w:rPr>
          <w:rFonts w:asciiTheme="minorHAnsi" w:hAnsiTheme="minorHAnsi" w:cstheme="minorHAnsi"/>
          <w:szCs w:val="24"/>
        </w:rPr>
        <w:t xml:space="preserve">Reminder on </w:t>
      </w:r>
      <w:hyperlink r:id="rId23" w:history="1">
        <w:r w:rsidRPr="00303D09">
          <w:rPr>
            <w:rStyle w:val="Hyperlink"/>
            <w:rFonts w:asciiTheme="minorHAnsi" w:hAnsiTheme="minorHAnsi" w:cstheme="minorHAnsi"/>
            <w:szCs w:val="24"/>
          </w:rPr>
          <w:t>Guiding Principles for Health, Safety, and Wellness</w:t>
        </w:r>
      </w:hyperlink>
      <w:r w:rsidRPr="00303D09">
        <w:rPr>
          <w:rFonts w:asciiTheme="minorHAnsi" w:hAnsiTheme="minorHAnsi" w:cstheme="minorHAnsi"/>
          <w:szCs w:val="24"/>
        </w:rPr>
        <w:t xml:space="preserve"> at Texas State, including recommendations to wear a cloth face covering and perform a self-assessment each day before coming to campus.</w:t>
      </w:r>
    </w:p>
    <w:p w14:paraId="352E878C" w14:textId="77777777" w:rsidR="00303D09" w:rsidRPr="00303D09" w:rsidRDefault="00303D09" w:rsidP="00303D09">
      <w:pPr>
        <w:pStyle w:val="ListParagraph"/>
        <w:numPr>
          <w:ilvl w:val="0"/>
          <w:numId w:val="16"/>
        </w:numPr>
        <w:rPr>
          <w:rFonts w:asciiTheme="minorHAnsi" w:hAnsiTheme="minorHAnsi" w:cstheme="minorHAnsi"/>
          <w:szCs w:val="24"/>
        </w:rPr>
      </w:pPr>
      <w:r w:rsidRPr="00303D09">
        <w:rPr>
          <w:rFonts w:asciiTheme="minorHAnsi" w:hAnsiTheme="minorHAnsi" w:cstheme="minorHAnsi"/>
          <w:szCs w:val="24"/>
        </w:rPr>
        <w:t xml:space="preserve">Importance of the </w:t>
      </w:r>
      <w:hyperlink r:id="rId24" w:history="1">
        <w:r w:rsidRPr="00303D09">
          <w:rPr>
            <w:rStyle w:val="Hyperlink"/>
            <w:rFonts w:asciiTheme="minorHAnsi" w:hAnsiTheme="minorHAnsi" w:cstheme="minorHAnsi"/>
            <w:szCs w:val="24"/>
          </w:rPr>
          <w:t>Bobcat Pledge</w:t>
        </w:r>
      </w:hyperlink>
      <w:r w:rsidRPr="00303D09">
        <w:rPr>
          <w:rFonts w:asciiTheme="minorHAnsi" w:hAnsiTheme="minorHAnsi" w:cstheme="minorHAnsi"/>
          <w:szCs w:val="24"/>
        </w:rPr>
        <w:t>, including the shared responsibility to practice healthy behaviors and follow the health and safety guidelines, which shows respect for others and helps prevent the spread of COVID-19 on campus and in the surrounding community.</w:t>
      </w:r>
    </w:p>
    <w:p w14:paraId="6D6590DB" w14:textId="77777777" w:rsidR="00101FFB" w:rsidRPr="0053341A" w:rsidRDefault="00101FFB" w:rsidP="000F0408">
      <w:pPr>
        <w:spacing w:after="0"/>
        <w:textAlignment w:val="baseline"/>
        <w:rPr>
          <w:rFonts w:cstheme="minorHAnsi"/>
          <w:b/>
          <w:sz w:val="24"/>
          <w:szCs w:val="24"/>
        </w:rPr>
      </w:pPr>
    </w:p>
    <w:p w14:paraId="5C6A4459" w14:textId="58847ABD" w:rsidR="00F2161A" w:rsidRPr="0053341A" w:rsidRDefault="00F2161A" w:rsidP="000F0408">
      <w:pPr>
        <w:spacing w:after="0"/>
        <w:textAlignment w:val="baseline"/>
        <w:rPr>
          <w:rFonts w:eastAsia="Times New Roman" w:cstheme="minorHAnsi"/>
          <w:sz w:val="18"/>
          <w:szCs w:val="18"/>
        </w:rPr>
      </w:pPr>
      <w:r w:rsidRPr="0053341A">
        <w:rPr>
          <w:rFonts w:cstheme="minorHAnsi"/>
          <w:b/>
          <w:sz w:val="24"/>
          <w:szCs w:val="24"/>
        </w:rPr>
        <w:t xml:space="preserve">SEXUAL MISCONDUCT REPORTING </w:t>
      </w:r>
      <w:r w:rsidRPr="0053341A">
        <w:rPr>
          <w:rFonts w:eastAsia="Times New Roman" w:cstheme="minorHAnsi"/>
          <w:b/>
          <w:bCs/>
          <w:sz w:val="24"/>
          <w:szCs w:val="24"/>
        </w:rPr>
        <w:t>(SB 212)</w:t>
      </w:r>
      <w:r w:rsidRPr="0053341A">
        <w:rPr>
          <w:rFonts w:eastAsia="Times New Roman" w:cstheme="minorHAnsi"/>
          <w:sz w:val="24"/>
          <w:szCs w:val="24"/>
        </w:rPr>
        <w:t> </w:t>
      </w:r>
    </w:p>
    <w:p w14:paraId="73CCE5BE" w14:textId="2E59FAD0" w:rsidR="00F2161A" w:rsidRPr="0053341A" w:rsidRDefault="00F2161A" w:rsidP="000F0408">
      <w:pPr>
        <w:spacing w:after="0"/>
        <w:textAlignment w:val="baseline"/>
        <w:rPr>
          <w:rFonts w:eastAsia="Times New Roman" w:cstheme="minorHAnsi"/>
          <w:sz w:val="18"/>
          <w:szCs w:val="18"/>
        </w:rPr>
      </w:pPr>
      <w:r w:rsidRPr="0053341A">
        <w:rPr>
          <w:rFonts w:eastAsia="Times New Roman" w:cstheme="minorHAnsi"/>
          <w:color w:val="222222"/>
        </w:rPr>
        <w:t>Effective January 2, 2020, state law (SB 212) requires all university employees, acting in the course and scope of employment, who witness or receive information concerning an incident of sexual misconduct involving an enrolled student or employee to report all relevant information known about the incident to the university's Title IX Coordinator or Deputy Title IX coordinator.  According to SB 212, employees who knowingly fail to report or knowingly file a false report shall be terminated in accordance with university policy and The Texas State University System Rules and Regulations. </w:t>
      </w:r>
    </w:p>
    <w:p w14:paraId="16969AF1" w14:textId="77777777" w:rsidR="00F2161A" w:rsidRPr="0053341A" w:rsidRDefault="00F2161A" w:rsidP="000F0408">
      <w:pPr>
        <w:spacing w:after="0"/>
        <w:rPr>
          <w:rFonts w:cstheme="minorHAnsi"/>
          <w:b/>
          <w:sz w:val="24"/>
          <w:szCs w:val="24"/>
        </w:rPr>
      </w:pPr>
    </w:p>
    <w:p w14:paraId="2AC2DF34" w14:textId="4A62F3F7" w:rsidR="00F2161A" w:rsidRPr="0053341A" w:rsidRDefault="00F2161A" w:rsidP="000F0408">
      <w:pPr>
        <w:spacing w:after="0"/>
        <w:rPr>
          <w:rFonts w:cstheme="minorHAnsi"/>
          <w:b/>
          <w:sz w:val="24"/>
          <w:szCs w:val="24"/>
        </w:rPr>
      </w:pPr>
      <w:r w:rsidRPr="0053341A">
        <w:rPr>
          <w:rFonts w:cstheme="minorHAnsi"/>
          <w:b/>
          <w:sz w:val="24"/>
          <w:szCs w:val="24"/>
        </w:rPr>
        <w:t xml:space="preserve">ATTENDANCE POLICY:   </w:t>
      </w:r>
    </w:p>
    <w:p w14:paraId="10F98497" w14:textId="77777777" w:rsidR="00F2161A" w:rsidRPr="0053341A" w:rsidRDefault="00F2161A" w:rsidP="000F0408">
      <w:pPr>
        <w:pStyle w:val="NoSpacing"/>
        <w:spacing w:line="276" w:lineRule="auto"/>
        <w:rPr>
          <w:rFonts w:asciiTheme="minorHAnsi" w:eastAsia="Times New Roman" w:hAnsiTheme="minorHAnsi" w:cstheme="minorHAnsi"/>
          <w:color w:val="000000" w:themeColor="text1"/>
        </w:rPr>
      </w:pPr>
      <w:r w:rsidRPr="0053341A">
        <w:rPr>
          <w:rFonts w:asciiTheme="minorHAnsi" w:eastAsia="Times New Roman" w:hAnsiTheme="minorHAnsi" w:cstheme="minorHAnsi"/>
          <w:color w:val="000000" w:themeColor="text1"/>
        </w:rPr>
        <w:t xml:space="preserve">The student is expected to be present and on time for all classes, clinicals and simulation labs.  Students are required to notify the course faculty anytime they are unable to attend class/clinical/lab.  The course faculty must be notified by phone (leave a voice message on the faculty’s phone) or by e-mail as soon as </w:t>
      </w:r>
      <w:r w:rsidRPr="0053341A">
        <w:rPr>
          <w:rFonts w:asciiTheme="minorHAnsi" w:eastAsia="Times New Roman" w:hAnsiTheme="minorHAnsi" w:cstheme="minorHAnsi"/>
          <w:color w:val="000000" w:themeColor="text1"/>
        </w:rPr>
        <w:lastRenderedPageBreak/>
        <w:t>the student is aware that they will be late or absent (should occur prior to beginning of the class, lab or clinical experience).   The student is responsible for obtaining the information presented if a session is missed.</w:t>
      </w:r>
    </w:p>
    <w:p w14:paraId="2D6ADF43" w14:textId="77777777" w:rsidR="000B1ACD" w:rsidRPr="0053341A" w:rsidRDefault="000B1ACD" w:rsidP="000F0408">
      <w:pPr>
        <w:spacing w:after="0"/>
        <w:rPr>
          <w:rFonts w:cstheme="minorHAnsi"/>
          <w:b/>
          <w:sz w:val="24"/>
          <w:szCs w:val="24"/>
        </w:rPr>
      </w:pPr>
    </w:p>
    <w:p w14:paraId="6A7983E1" w14:textId="51361F53" w:rsidR="00C05784" w:rsidRPr="0053341A" w:rsidRDefault="00C05784" w:rsidP="000F0408">
      <w:pPr>
        <w:spacing w:after="0"/>
        <w:rPr>
          <w:rFonts w:cstheme="minorHAnsi"/>
          <w:b/>
          <w:color w:val="000000" w:themeColor="text1"/>
          <w:sz w:val="24"/>
          <w:szCs w:val="24"/>
        </w:rPr>
      </w:pPr>
      <w:r w:rsidRPr="0053341A">
        <w:rPr>
          <w:rFonts w:cstheme="minorHAnsi"/>
          <w:b/>
          <w:color w:val="000000" w:themeColor="text1"/>
          <w:sz w:val="24"/>
          <w:szCs w:val="24"/>
        </w:rPr>
        <w:t xml:space="preserve">DRESS CODE AND PROFESSIONAL BEHAVIOR:  </w:t>
      </w:r>
    </w:p>
    <w:p w14:paraId="52C546FF" w14:textId="77777777" w:rsidR="00C05784" w:rsidRPr="0053341A" w:rsidRDefault="00C05784" w:rsidP="000F0408">
      <w:pPr>
        <w:pStyle w:val="NoSpacing"/>
        <w:spacing w:line="276" w:lineRule="auto"/>
        <w:rPr>
          <w:rFonts w:asciiTheme="minorHAnsi" w:hAnsiTheme="minorHAnsi" w:cstheme="minorHAnsi"/>
        </w:rPr>
      </w:pPr>
      <w:r w:rsidRPr="0053341A">
        <w:rPr>
          <w:rFonts w:asciiTheme="minorHAnsi" w:eastAsia="Times New Roman" w:hAnsiTheme="minorHAnsi" w:cstheme="minorHAnsi"/>
          <w:color w:val="000000" w:themeColor="text1"/>
        </w:rPr>
        <w:t xml:space="preserve">Faculty has the final say on appropriate dress for classroom, clinical and simulation lab. </w:t>
      </w:r>
      <w:r w:rsidRPr="0053341A">
        <w:rPr>
          <w:rFonts w:asciiTheme="minorHAnsi" w:eastAsia="Times New Roman" w:hAnsiTheme="minorHAnsi" w:cstheme="minorHAnsi"/>
          <w:color w:val="000000" w:themeColor="text1"/>
          <w:szCs w:val="24"/>
        </w:rPr>
        <w:t xml:space="preserve">Students are expected to dress appropriately in the classroom setting. See dress code information in the student handbook. Students are expected to wear the School of Nursing Uniform or Polo/Kaki to all practice/simulation lab and clinical areas. </w:t>
      </w:r>
      <w:r w:rsidRPr="0053341A">
        <w:rPr>
          <w:rFonts w:asciiTheme="minorHAnsi" w:eastAsia="Times New Roman" w:hAnsiTheme="minorHAnsi" w:cstheme="minorHAnsi"/>
          <w:color w:val="000000" w:themeColor="text1"/>
        </w:rPr>
        <w:t xml:space="preserve">All cell phones and other communication devices must be turned off prior to and during all sessions in the classroom, clinical site or simulation lab unless specifically instructed by faculty for use in these areas.  </w:t>
      </w:r>
      <w:r w:rsidRPr="0053341A">
        <w:rPr>
          <w:rFonts w:asciiTheme="minorHAnsi" w:eastAsia="Times New Roman" w:hAnsiTheme="minorHAnsi" w:cstheme="minorHAnsi"/>
          <w:color w:val="000000" w:themeColor="text1"/>
          <w:szCs w:val="24"/>
        </w:rPr>
        <w:t xml:space="preserve">Students are expected to maintain professional behavior in the classroom and clinical setting, as well as in the laboratory setting. All equipment and supplies should be handled properly and with care. Students are responsible for knowing and following the rules and regulations of the simulation labs. Please refer to the student handbook for more details on the dress code and professional behavior. </w:t>
      </w:r>
      <w:hyperlink r:id="rId25" w:history="1">
        <w:r w:rsidRPr="0053341A">
          <w:rPr>
            <w:rStyle w:val="Hyperlink"/>
            <w:rFonts w:asciiTheme="minorHAnsi" w:hAnsiTheme="minorHAnsi" w:cstheme="minorHAnsi"/>
          </w:rPr>
          <w:t xml:space="preserve">BSN Handbook </w:t>
        </w:r>
      </w:hyperlink>
    </w:p>
    <w:p w14:paraId="754192EE" w14:textId="77777777" w:rsidR="00C05784" w:rsidRPr="0053341A" w:rsidRDefault="00C05784" w:rsidP="000F0408">
      <w:pPr>
        <w:pStyle w:val="NoSpacing"/>
        <w:spacing w:line="276" w:lineRule="auto"/>
        <w:rPr>
          <w:rFonts w:asciiTheme="minorHAnsi" w:eastAsia="Times New Roman" w:hAnsiTheme="minorHAnsi" w:cstheme="minorHAnsi"/>
        </w:rPr>
      </w:pPr>
    </w:p>
    <w:p w14:paraId="6FAE9CAF" w14:textId="0E04192A" w:rsidR="00C05784" w:rsidRPr="0053341A" w:rsidRDefault="00C05784" w:rsidP="000F0408">
      <w:pPr>
        <w:spacing w:after="0"/>
        <w:rPr>
          <w:rFonts w:cstheme="minorHAnsi"/>
          <w:sz w:val="24"/>
          <w:szCs w:val="24"/>
        </w:rPr>
      </w:pPr>
      <w:r w:rsidRPr="0053341A">
        <w:rPr>
          <w:rFonts w:cstheme="minorHAnsi"/>
          <w:b/>
          <w:sz w:val="24"/>
          <w:szCs w:val="24"/>
        </w:rPr>
        <w:t xml:space="preserve">ACADEMIC HONESTY:    </w:t>
      </w:r>
    </w:p>
    <w:p w14:paraId="18BDD8E4" w14:textId="77777777" w:rsidR="00C05784" w:rsidRPr="0053341A" w:rsidRDefault="00C05784" w:rsidP="000F0408">
      <w:pPr>
        <w:pStyle w:val="NoSpacing"/>
        <w:spacing w:line="276" w:lineRule="auto"/>
        <w:rPr>
          <w:rFonts w:asciiTheme="minorHAnsi" w:hAnsiTheme="minorHAnsi" w:cstheme="minorHAnsi"/>
          <w:color w:val="000000"/>
        </w:rPr>
      </w:pPr>
      <w:r w:rsidRPr="0053341A">
        <w:rPr>
          <w:rFonts w:asciiTheme="minorHAnsi" w:hAnsiTheme="minorHAnsi" w:cstheme="minorHAnsi"/>
          <w:color w:val="000000"/>
        </w:rPr>
        <w:t>The Nursing Program endorses and enforces the University’s Honor Code that can be found in the Undergraduate Catalog and the Nursing Student Handbook, and following the link below.  The faculty has zero tolerance for academic or personal dishonesty in the Nursing Program. Violation of the Honor Code includes, but it not limited to, cheating on an examination or other academic work, plagiarism, collusion and the abuse of resource materials.  To view the University’s Honor Code policy in its entirety, please visit the following Web site:</w:t>
      </w:r>
    </w:p>
    <w:p w14:paraId="46366B49" w14:textId="77777777" w:rsidR="00C05784" w:rsidRPr="0053341A" w:rsidRDefault="00D77C8C" w:rsidP="000F0408">
      <w:pPr>
        <w:pStyle w:val="NoSpacing"/>
        <w:spacing w:line="276" w:lineRule="auto"/>
        <w:rPr>
          <w:rFonts w:asciiTheme="minorHAnsi" w:eastAsia="Times New Roman" w:hAnsiTheme="minorHAnsi" w:cstheme="minorHAnsi"/>
          <w:color w:val="000000" w:themeColor="text1"/>
        </w:rPr>
      </w:pPr>
      <w:hyperlink r:id="rId26" w:history="1">
        <w:r w:rsidR="00C05784" w:rsidRPr="0053341A">
          <w:rPr>
            <w:rStyle w:val="Hyperlink"/>
            <w:rFonts w:asciiTheme="minorHAnsi" w:hAnsiTheme="minorHAnsi" w:cstheme="minorHAnsi"/>
          </w:rPr>
          <w:t>Tx State Honor Code</w:t>
        </w:r>
      </w:hyperlink>
    </w:p>
    <w:p w14:paraId="30BE9BCC" w14:textId="77777777" w:rsidR="00C05784" w:rsidRPr="0053341A" w:rsidRDefault="00C05784" w:rsidP="000F0408">
      <w:pPr>
        <w:pStyle w:val="NoSpacing"/>
        <w:spacing w:line="276" w:lineRule="auto"/>
        <w:rPr>
          <w:rFonts w:asciiTheme="minorHAnsi" w:eastAsia="Times New Roman" w:hAnsiTheme="minorHAnsi" w:cstheme="minorHAnsi"/>
          <w:color w:val="000000" w:themeColor="text1"/>
        </w:rPr>
      </w:pPr>
    </w:p>
    <w:p w14:paraId="68992E9B" w14:textId="22FF411E" w:rsidR="003026C5" w:rsidRPr="003026C5" w:rsidRDefault="003026C5" w:rsidP="003026C5">
      <w:pPr>
        <w:spacing w:after="0"/>
        <w:rPr>
          <w:rFonts w:cstheme="minorHAnsi"/>
          <w:b/>
          <w:sz w:val="24"/>
          <w:szCs w:val="24"/>
        </w:rPr>
      </w:pPr>
      <w:r w:rsidRPr="003026C5">
        <w:rPr>
          <w:rFonts w:cstheme="minorHAnsi"/>
          <w:b/>
          <w:sz w:val="24"/>
          <w:szCs w:val="24"/>
        </w:rPr>
        <w:t xml:space="preserve">ACCOMMODATION FOR QUALIFIED STUDENTS WITH DISABILITIES: </w:t>
      </w:r>
    </w:p>
    <w:p w14:paraId="579DE199" w14:textId="77777777" w:rsidR="003026C5" w:rsidRPr="003026C5" w:rsidRDefault="003026C5" w:rsidP="003026C5">
      <w:pPr>
        <w:pStyle w:val="NoSpacing"/>
        <w:rPr>
          <w:rFonts w:asciiTheme="minorHAnsi" w:eastAsia="Times New Roman" w:hAnsiTheme="minorHAnsi" w:cstheme="minorHAnsi"/>
          <w:sz w:val="24"/>
          <w:szCs w:val="24"/>
        </w:rPr>
      </w:pPr>
      <w:r w:rsidRPr="003026C5">
        <w:rPr>
          <w:rFonts w:asciiTheme="minorHAnsi" w:eastAsia="Times New Roman" w:hAnsiTheme="minorHAnsi" w:cstheme="minorHAnsi"/>
          <w:sz w:val="24"/>
          <w:szCs w:val="24"/>
        </w:rPr>
        <w:t xml:space="preserve">It is the University’s goal that learning experiences be as accessible as possible.  If you anticipate or experience physical or academic barriers based on disability, notify your course faculty and contact the Office of Disability Services as soon as possible at 512-245-3541 or at Office of Disability Services at </w:t>
      </w:r>
      <w:hyperlink r:id="rId27" w:history="1">
        <w:r w:rsidRPr="003026C5">
          <w:rPr>
            <w:rStyle w:val="Hyperlink"/>
            <w:rFonts w:asciiTheme="minorHAnsi" w:eastAsia="Times New Roman" w:hAnsiTheme="minorHAnsi" w:cstheme="minorHAnsi"/>
            <w:sz w:val="24"/>
            <w:szCs w:val="24"/>
          </w:rPr>
          <w:t>https://www.ods.txstate.edu/</w:t>
        </w:r>
      </w:hyperlink>
      <w:r w:rsidRPr="003026C5">
        <w:rPr>
          <w:rFonts w:asciiTheme="minorHAnsi" w:eastAsia="Times New Roman" w:hAnsiTheme="minorHAnsi" w:cstheme="minorHAnsi"/>
          <w:sz w:val="24"/>
          <w:szCs w:val="24"/>
        </w:rPr>
        <w:t xml:space="preserve"> so the appropriate requirements may be reviewed and established.  You will be asked to provide documentation from the Office of Disability Services (ODS).  Failure to contact your course faculty in a timely manner may delay your accommodations. ODS services must be renewed on a per semester basis.</w:t>
      </w:r>
    </w:p>
    <w:p w14:paraId="6BE85104" w14:textId="77777777" w:rsidR="00C05784" w:rsidRPr="0053341A" w:rsidRDefault="00C05784" w:rsidP="000F0408">
      <w:pPr>
        <w:spacing w:after="0"/>
        <w:rPr>
          <w:rFonts w:cstheme="minorHAnsi"/>
          <w:sz w:val="24"/>
          <w:szCs w:val="24"/>
        </w:rPr>
      </w:pPr>
    </w:p>
    <w:p w14:paraId="4A79011C" w14:textId="709CBCB7" w:rsidR="00C05784" w:rsidRPr="0053341A" w:rsidRDefault="00C05784" w:rsidP="000F0408">
      <w:pPr>
        <w:spacing w:after="0"/>
        <w:rPr>
          <w:rFonts w:cstheme="minorHAnsi"/>
          <w:b/>
          <w:sz w:val="24"/>
          <w:szCs w:val="24"/>
        </w:rPr>
      </w:pPr>
      <w:r w:rsidRPr="0053341A">
        <w:rPr>
          <w:rFonts w:cstheme="minorHAnsi"/>
          <w:b/>
          <w:sz w:val="24"/>
          <w:szCs w:val="24"/>
        </w:rPr>
        <w:t xml:space="preserve">FACULTY AND STUDENT RESPONSIBILITIES: </w:t>
      </w:r>
    </w:p>
    <w:p w14:paraId="1F2C765A" w14:textId="77777777" w:rsidR="00C05784" w:rsidRPr="0053341A" w:rsidRDefault="00C05784" w:rsidP="000F0408">
      <w:pPr>
        <w:pStyle w:val="NoSpacing"/>
        <w:spacing w:line="276" w:lineRule="auto"/>
        <w:rPr>
          <w:rFonts w:asciiTheme="minorHAnsi" w:eastAsia="Times New Roman" w:hAnsiTheme="minorHAnsi" w:cstheme="minorHAnsi"/>
          <w:color w:val="000000" w:themeColor="text1"/>
        </w:rPr>
      </w:pPr>
      <w:r w:rsidRPr="0053341A">
        <w:rPr>
          <w:rFonts w:asciiTheme="minorHAnsi" w:hAnsiTheme="minorHAnsi" w:cstheme="minorHAnsi"/>
          <w:color w:val="000000" w:themeColor="text1"/>
          <w:szCs w:val="24"/>
        </w:rPr>
        <w:t xml:space="preserve">It is the faculty’s responsibility to provide structure and a framework for learning and to facilitate learning experiences. However, learning and demonstration of meeting the course outcomes is the responsibility of the student, so active participation is expected. Required assignments and reading should be completed before the concepts are presented. </w:t>
      </w:r>
      <w:r w:rsidRPr="0053341A">
        <w:rPr>
          <w:rFonts w:asciiTheme="minorHAnsi" w:eastAsia="Times New Roman" w:hAnsiTheme="minorHAnsi" w:cstheme="minorHAnsi"/>
          <w:color w:val="000000" w:themeColor="text1"/>
        </w:rPr>
        <w:t>Students must understand the content and skills for effective and safe application in clinical situations. It is the student’s responsibility to communicate with course faculty concerning progression in the course and the possible need for additional learning experiences or remediation.</w:t>
      </w:r>
    </w:p>
    <w:p w14:paraId="07C512BF" w14:textId="77777777" w:rsidR="00C05784" w:rsidRPr="0053341A" w:rsidRDefault="00C05784" w:rsidP="000F0408">
      <w:pPr>
        <w:spacing w:after="0"/>
        <w:rPr>
          <w:rFonts w:cstheme="minorHAnsi"/>
          <w:sz w:val="24"/>
          <w:szCs w:val="24"/>
        </w:rPr>
      </w:pPr>
    </w:p>
    <w:p w14:paraId="2E6CD7C5" w14:textId="4800AFB1" w:rsidR="00C05784" w:rsidRPr="0053341A" w:rsidRDefault="00C05784" w:rsidP="000F0408">
      <w:pPr>
        <w:spacing w:after="0"/>
        <w:rPr>
          <w:rFonts w:cstheme="minorHAnsi"/>
          <w:b/>
          <w:sz w:val="24"/>
          <w:szCs w:val="24"/>
        </w:rPr>
      </w:pPr>
      <w:r w:rsidRPr="0053341A">
        <w:rPr>
          <w:rFonts w:cstheme="minorHAnsi"/>
          <w:b/>
          <w:sz w:val="24"/>
          <w:szCs w:val="24"/>
        </w:rPr>
        <w:lastRenderedPageBreak/>
        <w:t xml:space="preserve">REMEDIATION AND STUDENT SUPPORT: </w:t>
      </w:r>
    </w:p>
    <w:p w14:paraId="209E64C1" w14:textId="77777777" w:rsidR="00C05784" w:rsidRPr="0053341A" w:rsidRDefault="00C05784" w:rsidP="000F0408">
      <w:pPr>
        <w:pStyle w:val="NoSpacing"/>
        <w:spacing w:line="276" w:lineRule="auto"/>
        <w:rPr>
          <w:rFonts w:asciiTheme="minorHAnsi" w:eastAsia="Times New Roman" w:hAnsiTheme="minorHAnsi" w:cstheme="minorHAnsi"/>
          <w:color w:val="000000" w:themeColor="text1"/>
        </w:rPr>
      </w:pPr>
      <w:r w:rsidRPr="0053341A">
        <w:rPr>
          <w:rFonts w:asciiTheme="minorHAnsi" w:eastAsia="Times New Roman" w:hAnsiTheme="minorHAnsi" w:cstheme="minorHAnsi"/>
          <w:color w:val="000000" w:themeColor="text1"/>
        </w:rPr>
        <w:t>The faculty supports various initiatives to assist students to succeed in the curriculum and specific learning experiences. Students at risk of failure or withdrawal from the program or concerned about staying current in course requirements should immediately contact their course faculty and the Nursing Admission and Retention Coordinator so remediation and additional learning experiences can be arranged.</w:t>
      </w:r>
    </w:p>
    <w:p w14:paraId="4AB32B97" w14:textId="77777777" w:rsidR="00BD55B1" w:rsidRPr="0053341A" w:rsidRDefault="00BD55B1" w:rsidP="000F0408">
      <w:pPr>
        <w:pStyle w:val="NoSpacing"/>
        <w:spacing w:line="276" w:lineRule="auto"/>
        <w:rPr>
          <w:rFonts w:asciiTheme="minorHAnsi" w:eastAsia="Times New Roman" w:hAnsiTheme="minorHAnsi" w:cstheme="minorHAnsi"/>
          <w:color w:val="000000" w:themeColor="text1"/>
          <w:sz w:val="24"/>
          <w:szCs w:val="24"/>
        </w:rPr>
      </w:pPr>
    </w:p>
    <w:p w14:paraId="569C0C48" w14:textId="41876B2D" w:rsidR="001667B0" w:rsidRPr="0053341A" w:rsidRDefault="001A593D" w:rsidP="000F0408">
      <w:pPr>
        <w:pStyle w:val="NoSpacing"/>
        <w:spacing w:line="276" w:lineRule="auto"/>
        <w:rPr>
          <w:rFonts w:asciiTheme="minorHAnsi" w:eastAsia="Times New Roman" w:hAnsiTheme="minorHAnsi" w:cstheme="minorHAnsi"/>
          <w:color w:val="000000" w:themeColor="text1"/>
          <w:sz w:val="24"/>
          <w:szCs w:val="24"/>
        </w:rPr>
      </w:pPr>
      <w:r w:rsidRPr="0053341A">
        <w:rPr>
          <w:rFonts w:asciiTheme="minorHAnsi" w:hAnsiTheme="minorHAnsi" w:cstheme="minorHAnsi"/>
          <w:b/>
          <w:sz w:val="24"/>
          <w:szCs w:val="24"/>
        </w:rPr>
        <w:t>ASSESSMENT OF STUDENT LEARNING</w:t>
      </w:r>
      <w:r w:rsidR="00D84A8F" w:rsidRPr="0053341A">
        <w:rPr>
          <w:rFonts w:asciiTheme="minorHAnsi" w:hAnsiTheme="minorHAnsi" w:cstheme="minorHAnsi"/>
          <w:b/>
          <w:sz w:val="24"/>
          <w:szCs w:val="24"/>
        </w:rPr>
        <w:t>:</w:t>
      </w:r>
    </w:p>
    <w:p w14:paraId="3B900A7C" w14:textId="77777777" w:rsidR="008432E0" w:rsidRPr="0053341A" w:rsidRDefault="008432E0" w:rsidP="000F0408">
      <w:pPr>
        <w:pStyle w:val="NoSpacing"/>
        <w:spacing w:line="276" w:lineRule="auto"/>
        <w:rPr>
          <w:rFonts w:asciiTheme="minorHAnsi" w:eastAsia="Times New Roman" w:hAnsiTheme="minorHAnsi" w:cstheme="minorHAnsi"/>
          <w:sz w:val="24"/>
          <w:szCs w:val="24"/>
        </w:rPr>
      </w:pPr>
      <w:r w:rsidRPr="0053341A">
        <w:rPr>
          <w:rFonts w:asciiTheme="minorHAnsi" w:eastAsia="Times New Roman" w:hAnsiTheme="minorHAnsi" w:cstheme="minorHAnsi"/>
          <w:sz w:val="24"/>
          <w:szCs w:val="24"/>
        </w:rPr>
        <w:t>Students will be evaluated on the following criteria</w:t>
      </w:r>
    </w:p>
    <w:p w14:paraId="1FEF1935" w14:textId="77777777" w:rsidR="00643D32" w:rsidRPr="0053341A" w:rsidRDefault="00643D32" w:rsidP="000F0408">
      <w:pPr>
        <w:pStyle w:val="NoSpacing"/>
        <w:spacing w:line="276" w:lineRule="auto"/>
        <w:rPr>
          <w:rFonts w:asciiTheme="minorHAnsi" w:eastAsia="Times New Roman" w:hAnsiTheme="minorHAnsi" w:cstheme="minorHAnsi"/>
          <w:sz w:val="24"/>
          <w:szCs w:val="24"/>
        </w:rPr>
      </w:pPr>
    </w:p>
    <w:tbl>
      <w:tblPr>
        <w:tblStyle w:val="TableGrid1"/>
        <w:tblW w:w="0" w:type="auto"/>
        <w:tblLook w:val="04A0" w:firstRow="1" w:lastRow="0" w:firstColumn="1" w:lastColumn="0" w:noHBand="0" w:noVBand="1"/>
      </w:tblPr>
      <w:tblGrid>
        <w:gridCol w:w="4688"/>
        <w:gridCol w:w="4662"/>
      </w:tblGrid>
      <w:tr w:rsidR="008432E0" w:rsidRPr="0053341A" w14:paraId="3839AE8B" w14:textId="77777777" w:rsidTr="00797079">
        <w:tc>
          <w:tcPr>
            <w:tcW w:w="4688" w:type="dxa"/>
          </w:tcPr>
          <w:p w14:paraId="32A6B7C8" w14:textId="59C292BA" w:rsidR="008432E0" w:rsidRPr="0053341A" w:rsidRDefault="003A024C" w:rsidP="000F0408">
            <w:pPr>
              <w:spacing w:line="276" w:lineRule="auto"/>
              <w:rPr>
                <w:rFonts w:asciiTheme="minorHAnsi" w:hAnsiTheme="minorHAnsi" w:cstheme="minorHAnsi"/>
                <w:sz w:val="24"/>
                <w:szCs w:val="24"/>
              </w:rPr>
            </w:pPr>
            <w:r w:rsidRPr="0053341A">
              <w:rPr>
                <w:rFonts w:asciiTheme="minorHAnsi" w:hAnsiTheme="minorHAnsi" w:cstheme="minorHAnsi"/>
                <w:sz w:val="24"/>
                <w:szCs w:val="24"/>
              </w:rPr>
              <w:t>Unit Exams (</w:t>
            </w:r>
            <w:r w:rsidR="006E20FA" w:rsidRPr="0053341A">
              <w:rPr>
                <w:rFonts w:asciiTheme="minorHAnsi" w:hAnsiTheme="minorHAnsi" w:cstheme="minorHAnsi"/>
                <w:sz w:val="24"/>
                <w:szCs w:val="24"/>
              </w:rPr>
              <w:t>3</w:t>
            </w:r>
            <w:r w:rsidR="00797079" w:rsidRPr="0053341A">
              <w:rPr>
                <w:rFonts w:asciiTheme="minorHAnsi" w:hAnsiTheme="minorHAnsi" w:cstheme="minorHAnsi"/>
                <w:sz w:val="24"/>
                <w:szCs w:val="24"/>
              </w:rPr>
              <w:t xml:space="preserve"> exams @ </w:t>
            </w:r>
            <w:r w:rsidR="00D84A8F" w:rsidRPr="0053341A">
              <w:rPr>
                <w:rFonts w:asciiTheme="minorHAnsi" w:hAnsiTheme="minorHAnsi" w:cstheme="minorHAnsi"/>
                <w:sz w:val="24"/>
                <w:szCs w:val="24"/>
              </w:rPr>
              <w:t>20</w:t>
            </w:r>
            <w:r w:rsidR="008432E0" w:rsidRPr="0053341A">
              <w:rPr>
                <w:rFonts w:asciiTheme="minorHAnsi" w:hAnsiTheme="minorHAnsi" w:cstheme="minorHAnsi"/>
                <w:sz w:val="24"/>
                <w:szCs w:val="24"/>
              </w:rPr>
              <w:t>% each)</w:t>
            </w:r>
          </w:p>
        </w:tc>
        <w:tc>
          <w:tcPr>
            <w:tcW w:w="4662" w:type="dxa"/>
          </w:tcPr>
          <w:p w14:paraId="40E54FF8" w14:textId="1716C148" w:rsidR="008432E0" w:rsidRPr="0053341A" w:rsidRDefault="00D84A8F" w:rsidP="000F0408">
            <w:pPr>
              <w:spacing w:line="276" w:lineRule="auto"/>
              <w:rPr>
                <w:rFonts w:asciiTheme="minorHAnsi" w:hAnsiTheme="minorHAnsi" w:cstheme="minorHAnsi"/>
                <w:sz w:val="24"/>
                <w:szCs w:val="24"/>
              </w:rPr>
            </w:pPr>
            <w:r w:rsidRPr="0053341A">
              <w:rPr>
                <w:rFonts w:asciiTheme="minorHAnsi" w:hAnsiTheme="minorHAnsi" w:cstheme="minorHAnsi"/>
                <w:sz w:val="24"/>
                <w:szCs w:val="24"/>
              </w:rPr>
              <w:t>60</w:t>
            </w:r>
            <w:r w:rsidR="008432E0" w:rsidRPr="0053341A">
              <w:rPr>
                <w:rFonts w:asciiTheme="minorHAnsi" w:hAnsiTheme="minorHAnsi" w:cstheme="minorHAnsi"/>
                <w:sz w:val="24"/>
                <w:szCs w:val="24"/>
              </w:rPr>
              <w:t>%</w:t>
            </w:r>
          </w:p>
        </w:tc>
      </w:tr>
      <w:tr w:rsidR="003F7263" w:rsidRPr="0053341A" w14:paraId="0FD26F90" w14:textId="77777777" w:rsidTr="00797079">
        <w:tc>
          <w:tcPr>
            <w:tcW w:w="4688" w:type="dxa"/>
          </w:tcPr>
          <w:p w14:paraId="17E9CEFC" w14:textId="77777777" w:rsidR="003F7263" w:rsidRPr="0053341A" w:rsidRDefault="003F7263" w:rsidP="000F0408">
            <w:pPr>
              <w:spacing w:line="276" w:lineRule="auto"/>
              <w:rPr>
                <w:rFonts w:asciiTheme="minorHAnsi" w:hAnsiTheme="minorHAnsi" w:cstheme="minorHAnsi"/>
                <w:sz w:val="24"/>
                <w:szCs w:val="24"/>
              </w:rPr>
            </w:pPr>
            <w:r w:rsidRPr="0053341A">
              <w:rPr>
                <w:rFonts w:asciiTheme="minorHAnsi" w:hAnsiTheme="minorHAnsi" w:cstheme="minorHAnsi"/>
                <w:sz w:val="24"/>
                <w:szCs w:val="24"/>
              </w:rPr>
              <w:t>Comprehensive Final Exam</w:t>
            </w:r>
          </w:p>
        </w:tc>
        <w:tc>
          <w:tcPr>
            <w:tcW w:w="4662" w:type="dxa"/>
          </w:tcPr>
          <w:p w14:paraId="7FB64DC5" w14:textId="4DB4AA2B" w:rsidR="003F7263" w:rsidRPr="0053341A" w:rsidRDefault="003F7263" w:rsidP="000F0408">
            <w:pPr>
              <w:spacing w:line="276" w:lineRule="auto"/>
              <w:rPr>
                <w:rFonts w:asciiTheme="minorHAnsi" w:hAnsiTheme="minorHAnsi" w:cstheme="minorHAnsi"/>
                <w:sz w:val="24"/>
                <w:szCs w:val="24"/>
              </w:rPr>
            </w:pPr>
            <w:r w:rsidRPr="0053341A">
              <w:rPr>
                <w:rFonts w:asciiTheme="minorHAnsi" w:hAnsiTheme="minorHAnsi" w:cstheme="minorHAnsi"/>
                <w:sz w:val="24"/>
                <w:szCs w:val="24"/>
              </w:rPr>
              <w:t>2</w:t>
            </w:r>
            <w:r w:rsidR="006E20FA" w:rsidRPr="0053341A">
              <w:rPr>
                <w:rFonts w:asciiTheme="minorHAnsi" w:hAnsiTheme="minorHAnsi" w:cstheme="minorHAnsi"/>
                <w:sz w:val="24"/>
                <w:szCs w:val="24"/>
              </w:rPr>
              <w:t>5</w:t>
            </w:r>
            <w:r w:rsidRPr="0053341A">
              <w:rPr>
                <w:rFonts w:asciiTheme="minorHAnsi" w:hAnsiTheme="minorHAnsi" w:cstheme="minorHAnsi"/>
                <w:sz w:val="24"/>
                <w:szCs w:val="24"/>
              </w:rPr>
              <w:t>%</w:t>
            </w:r>
          </w:p>
        </w:tc>
      </w:tr>
      <w:tr w:rsidR="008432E0" w:rsidRPr="0053341A" w14:paraId="332F044A" w14:textId="77777777" w:rsidTr="00797079">
        <w:tc>
          <w:tcPr>
            <w:tcW w:w="4688" w:type="dxa"/>
          </w:tcPr>
          <w:p w14:paraId="170E977F" w14:textId="426F43C3" w:rsidR="008432E0" w:rsidRPr="0053341A" w:rsidRDefault="00536E19" w:rsidP="000F0408">
            <w:pPr>
              <w:spacing w:line="276" w:lineRule="auto"/>
              <w:rPr>
                <w:rFonts w:asciiTheme="minorHAnsi" w:hAnsiTheme="minorHAnsi" w:cstheme="minorHAnsi"/>
                <w:sz w:val="24"/>
                <w:szCs w:val="24"/>
              </w:rPr>
            </w:pPr>
            <w:r w:rsidRPr="0053341A">
              <w:rPr>
                <w:rFonts w:asciiTheme="minorHAnsi" w:hAnsiTheme="minorHAnsi" w:cstheme="minorHAnsi"/>
                <w:sz w:val="24"/>
                <w:szCs w:val="24"/>
              </w:rPr>
              <w:t xml:space="preserve">Assignments and </w:t>
            </w:r>
            <w:r w:rsidR="00D84A8F" w:rsidRPr="0053341A">
              <w:rPr>
                <w:rFonts w:asciiTheme="minorHAnsi" w:hAnsiTheme="minorHAnsi" w:cstheme="minorHAnsi"/>
                <w:sz w:val="24"/>
                <w:szCs w:val="24"/>
              </w:rPr>
              <w:t>Weekly</w:t>
            </w:r>
            <w:r w:rsidR="006E20FA" w:rsidRPr="0053341A">
              <w:rPr>
                <w:rFonts w:asciiTheme="minorHAnsi" w:hAnsiTheme="minorHAnsi" w:cstheme="minorHAnsi"/>
                <w:sz w:val="24"/>
                <w:szCs w:val="24"/>
              </w:rPr>
              <w:t xml:space="preserve"> Activities</w:t>
            </w:r>
          </w:p>
        </w:tc>
        <w:tc>
          <w:tcPr>
            <w:tcW w:w="4662" w:type="dxa"/>
          </w:tcPr>
          <w:p w14:paraId="25D68EBF" w14:textId="13F917DF" w:rsidR="008432E0" w:rsidRPr="0053341A" w:rsidRDefault="00D84A8F" w:rsidP="000F0408">
            <w:pPr>
              <w:spacing w:line="276" w:lineRule="auto"/>
              <w:rPr>
                <w:rFonts w:asciiTheme="minorHAnsi" w:hAnsiTheme="minorHAnsi" w:cstheme="minorHAnsi"/>
                <w:sz w:val="24"/>
                <w:szCs w:val="24"/>
              </w:rPr>
            </w:pPr>
            <w:r w:rsidRPr="0053341A">
              <w:rPr>
                <w:rFonts w:asciiTheme="minorHAnsi" w:hAnsiTheme="minorHAnsi" w:cstheme="minorHAnsi"/>
                <w:sz w:val="24"/>
                <w:szCs w:val="24"/>
              </w:rPr>
              <w:t>5</w:t>
            </w:r>
            <w:r w:rsidR="008432E0" w:rsidRPr="0053341A">
              <w:rPr>
                <w:rFonts w:asciiTheme="minorHAnsi" w:hAnsiTheme="minorHAnsi" w:cstheme="minorHAnsi"/>
                <w:sz w:val="24"/>
                <w:szCs w:val="24"/>
              </w:rPr>
              <w:t>%</w:t>
            </w:r>
          </w:p>
        </w:tc>
      </w:tr>
      <w:tr w:rsidR="008432E0" w:rsidRPr="0053341A" w14:paraId="7D461A20" w14:textId="77777777" w:rsidTr="00797079">
        <w:tc>
          <w:tcPr>
            <w:tcW w:w="4688" w:type="dxa"/>
          </w:tcPr>
          <w:p w14:paraId="6510DD3D" w14:textId="77777777" w:rsidR="008432E0" w:rsidRPr="0053341A" w:rsidRDefault="00797079" w:rsidP="000F0408">
            <w:pPr>
              <w:spacing w:line="276" w:lineRule="auto"/>
              <w:rPr>
                <w:rFonts w:asciiTheme="minorHAnsi" w:hAnsiTheme="minorHAnsi" w:cstheme="minorHAnsi"/>
                <w:sz w:val="24"/>
                <w:szCs w:val="24"/>
              </w:rPr>
            </w:pPr>
            <w:r w:rsidRPr="0053341A">
              <w:rPr>
                <w:rFonts w:asciiTheme="minorHAnsi" w:hAnsiTheme="minorHAnsi" w:cstheme="minorHAnsi"/>
                <w:sz w:val="24"/>
                <w:szCs w:val="24"/>
              </w:rPr>
              <w:t>ATI Content Mastery Exam</w:t>
            </w:r>
          </w:p>
          <w:p w14:paraId="2DC448A0" w14:textId="01F70BF5" w:rsidR="00D84A8F" w:rsidRPr="0053341A" w:rsidRDefault="00D84A8F" w:rsidP="000F0408">
            <w:pPr>
              <w:spacing w:line="276" w:lineRule="auto"/>
              <w:rPr>
                <w:rFonts w:asciiTheme="minorHAnsi" w:hAnsiTheme="minorHAnsi" w:cstheme="minorHAnsi"/>
                <w:sz w:val="24"/>
                <w:szCs w:val="24"/>
              </w:rPr>
            </w:pPr>
            <w:r w:rsidRPr="0053341A">
              <w:rPr>
                <w:rFonts w:asciiTheme="minorHAnsi" w:hAnsiTheme="minorHAnsi" w:cstheme="minorHAnsi"/>
                <w:sz w:val="24"/>
                <w:szCs w:val="24"/>
              </w:rPr>
              <w:t>ATI Non-Proctored Exams A &amp; B</w:t>
            </w:r>
          </w:p>
        </w:tc>
        <w:tc>
          <w:tcPr>
            <w:tcW w:w="4662" w:type="dxa"/>
          </w:tcPr>
          <w:p w14:paraId="5E22EF60" w14:textId="77777777" w:rsidR="008432E0" w:rsidRPr="0053341A" w:rsidRDefault="00797079" w:rsidP="000F0408">
            <w:pPr>
              <w:spacing w:line="276" w:lineRule="auto"/>
              <w:rPr>
                <w:rFonts w:asciiTheme="minorHAnsi" w:hAnsiTheme="minorHAnsi" w:cstheme="minorHAnsi"/>
                <w:sz w:val="24"/>
                <w:szCs w:val="24"/>
              </w:rPr>
            </w:pPr>
            <w:r w:rsidRPr="0053341A">
              <w:rPr>
                <w:rFonts w:asciiTheme="minorHAnsi" w:hAnsiTheme="minorHAnsi" w:cstheme="minorHAnsi"/>
                <w:sz w:val="24"/>
                <w:szCs w:val="24"/>
              </w:rPr>
              <w:t>10</w:t>
            </w:r>
            <w:r w:rsidR="008432E0" w:rsidRPr="0053341A">
              <w:rPr>
                <w:rFonts w:asciiTheme="minorHAnsi" w:hAnsiTheme="minorHAnsi" w:cstheme="minorHAnsi"/>
                <w:sz w:val="24"/>
                <w:szCs w:val="24"/>
              </w:rPr>
              <w:t>%</w:t>
            </w:r>
          </w:p>
        </w:tc>
      </w:tr>
      <w:tr w:rsidR="00F42AA9" w:rsidRPr="0053341A" w14:paraId="2D676DF5" w14:textId="77777777" w:rsidTr="00797079">
        <w:tc>
          <w:tcPr>
            <w:tcW w:w="4688" w:type="dxa"/>
          </w:tcPr>
          <w:p w14:paraId="18D51E49" w14:textId="77777777" w:rsidR="00F42AA9" w:rsidRPr="0053341A" w:rsidRDefault="00F42AA9" w:rsidP="000F0408">
            <w:pPr>
              <w:spacing w:line="276" w:lineRule="auto"/>
              <w:rPr>
                <w:rFonts w:asciiTheme="minorHAnsi" w:hAnsiTheme="minorHAnsi" w:cstheme="minorHAnsi"/>
                <w:b/>
                <w:sz w:val="24"/>
                <w:szCs w:val="24"/>
              </w:rPr>
            </w:pPr>
            <w:r w:rsidRPr="0053341A">
              <w:rPr>
                <w:rFonts w:asciiTheme="minorHAnsi" w:hAnsiTheme="minorHAnsi" w:cstheme="minorHAnsi"/>
                <w:b/>
                <w:sz w:val="24"/>
                <w:szCs w:val="24"/>
              </w:rPr>
              <w:t>TOTAL:</w:t>
            </w:r>
          </w:p>
        </w:tc>
        <w:tc>
          <w:tcPr>
            <w:tcW w:w="4662" w:type="dxa"/>
          </w:tcPr>
          <w:p w14:paraId="42F7899F" w14:textId="77777777" w:rsidR="00F42AA9" w:rsidRPr="0053341A" w:rsidRDefault="00F42AA9" w:rsidP="000F0408">
            <w:pPr>
              <w:spacing w:line="276" w:lineRule="auto"/>
              <w:rPr>
                <w:rFonts w:asciiTheme="minorHAnsi" w:hAnsiTheme="minorHAnsi" w:cstheme="minorHAnsi"/>
                <w:b/>
                <w:sz w:val="24"/>
                <w:szCs w:val="24"/>
              </w:rPr>
            </w:pPr>
            <w:r w:rsidRPr="0053341A">
              <w:rPr>
                <w:rFonts w:asciiTheme="minorHAnsi" w:hAnsiTheme="minorHAnsi" w:cstheme="minorHAnsi"/>
                <w:b/>
                <w:sz w:val="24"/>
                <w:szCs w:val="24"/>
              </w:rPr>
              <w:t>100%</w:t>
            </w:r>
          </w:p>
        </w:tc>
      </w:tr>
    </w:tbl>
    <w:p w14:paraId="30B4E08E" w14:textId="77777777" w:rsidR="001B0304" w:rsidRDefault="001B0304" w:rsidP="000F0408">
      <w:pPr>
        <w:rPr>
          <w:rFonts w:eastAsia="Calibri" w:cstheme="minorHAnsi"/>
          <w:b/>
          <w:sz w:val="24"/>
          <w:szCs w:val="24"/>
        </w:rPr>
      </w:pPr>
    </w:p>
    <w:p w14:paraId="29819492" w14:textId="225BA425" w:rsidR="00750E91" w:rsidRPr="0053341A" w:rsidRDefault="008432E0" w:rsidP="000F0408">
      <w:pPr>
        <w:rPr>
          <w:rFonts w:eastAsia="Calibri" w:cstheme="minorHAnsi"/>
          <w:sz w:val="24"/>
          <w:szCs w:val="24"/>
        </w:rPr>
      </w:pPr>
      <w:r w:rsidRPr="0053341A">
        <w:rPr>
          <w:rFonts w:eastAsia="Calibri" w:cstheme="minorHAnsi"/>
          <w:b/>
          <w:sz w:val="24"/>
          <w:szCs w:val="24"/>
        </w:rPr>
        <w:t xml:space="preserve">Grade Calculation: </w:t>
      </w:r>
      <w:r w:rsidRPr="0053341A">
        <w:rPr>
          <w:rFonts w:eastAsia="Calibri" w:cstheme="minorHAnsi"/>
          <w:sz w:val="24"/>
          <w:szCs w:val="24"/>
        </w:rPr>
        <w:t xml:space="preserve">Each course will have required activities or assignments and examinations to validate learning and competency. An overall earned course average of 75% is required of all students in order to pass all nursing courses. </w:t>
      </w:r>
      <w:r w:rsidR="00F42AA9" w:rsidRPr="0053341A">
        <w:rPr>
          <w:rFonts w:eastAsia="Calibri" w:cstheme="minorHAnsi"/>
          <w:sz w:val="24"/>
          <w:szCs w:val="24"/>
        </w:rPr>
        <w:t>As written in the student handbook, “</w:t>
      </w:r>
      <w:r w:rsidRPr="0053341A">
        <w:rPr>
          <w:rFonts w:eastAsia="Calibri" w:cstheme="minorHAnsi"/>
          <w:sz w:val="24"/>
          <w:szCs w:val="24"/>
        </w:rPr>
        <w:t>In order to pass nursing courses with a clinical practicum component, the student must achieve a 75% average or above on theory exams, which may include quizzes, unit exams, ATI Content Mastery Exam and a comprehensive final as</w:t>
      </w:r>
      <w:r w:rsidR="006579E7" w:rsidRPr="0053341A">
        <w:rPr>
          <w:rFonts w:eastAsia="Calibri" w:cstheme="minorHAnsi"/>
          <w:sz w:val="24"/>
          <w:szCs w:val="24"/>
        </w:rPr>
        <w:t xml:space="preserve"> defined in the course syllabus</w:t>
      </w:r>
      <w:r w:rsidR="00F42AA9" w:rsidRPr="0053341A">
        <w:rPr>
          <w:rFonts w:eastAsia="Calibri" w:cstheme="minorHAnsi"/>
          <w:sz w:val="24"/>
          <w:szCs w:val="24"/>
        </w:rPr>
        <w:t>”</w:t>
      </w:r>
      <w:r w:rsidR="006579E7" w:rsidRPr="0053341A">
        <w:rPr>
          <w:rFonts w:eastAsia="Calibri" w:cstheme="minorHAnsi"/>
          <w:sz w:val="24"/>
          <w:szCs w:val="24"/>
        </w:rPr>
        <w:t>.</w:t>
      </w:r>
      <w:r w:rsidR="00750E91" w:rsidRPr="0053341A">
        <w:rPr>
          <w:rFonts w:eastAsia="Calibri" w:cstheme="minorHAnsi"/>
          <w:sz w:val="24"/>
          <w:szCs w:val="24"/>
        </w:rPr>
        <w:t xml:space="preserve">  </w:t>
      </w:r>
    </w:p>
    <w:p w14:paraId="526A401B" w14:textId="77777777" w:rsidR="00597B24" w:rsidRPr="0053341A" w:rsidRDefault="00597B24" w:rsidP="000F0408">
      <w:pPr>
        <w:rPr>
          <w:rFonts w:cstheme="minorHAnsi"/>
          <w:sz w:val="24"/>
          <w:szCs w:val="24"/>
          <w:u w:val="single"/>
        </w:rPr>
      </w:pPr>
      <w:r w:rsidRPr="0053341A">
        <w:rPr>
          <w:rFonts w:cstheme="minorHAnsi"/>
          <w:sz w:val="24"/>
          <w:szCs w:val="24"/>
          <w:u w:val="single"/>
        </w:rPr>
        <w:t xml:space="preserve">This course considers “theory exams” used to determine the required 75% average for passing are the unit exams, ATI and the comprehensive final exam.  </w:t>
      </w:r>
    </w:p>
    <w:p w14:paraId="094B09FD" w14:textId="1CCCB1CE" w:rsidR="00597B24" w:rsidRPr="0053341A" w:rsidRDefault="00597B24" w:rsidP="000F0408">
      <w:pPr>
        <w:rPr>
          <w:rFonts w:cstheme="minorHAnsi"/>
          <w:sz w:val="24"/>
          <w:szCs w:val="24"/>
          <w:u w:val="single"/>
        </w:rPr>
      </w:pPr>
      <w:r w:rsidRPr="0053341A">
        <w:rPr>
          <w:rFonts w:cstheme="minorHAnsi"/>
          <w:sz w:val="24"/>
          <w:szCs w:val="24"/>
          <w:u w:val="single"/>
        </w:rPr>
        <w:t>Once the 75% has been met then assignments and activities (</w:t>
      </w:r>
      <w:r w:rsidR="00E871E3" w:rsidRPr="0053341A">
        <w:rPr>
          <w:rFonts w:cstheme="minorHAnsi"/>
          <w:sz w:val="24"/>
          <w:szCs w:val="24"/>
          <w:u w:val="single"/>
        </w:rPr>
        <w:t>5</w:t>
      </w:r>
      <w:r w:rsidRPr="0053341A">
        <w:rPr>
          <w:rFonts w:cstheme="minorHAnsi"/>
          <w:sz w:val="24"/>
          <w:szCs w:val="24"/>
          <w:u w:val="single"/>
        </w:rPr>
        <w:t xml:space="preserve">%) will be included to determine the final course grade. </w:t>
      </w:r>
    </w:p>
    <w:p w14:paraId="1E57DFA8" w14:textId="2AE5F372" w:rsidR="008432E0" w:rsidRPr="0053341A" w:rsidRDefault="00597B24" w:rsidP="000F0408">
      <w:pPr>
        <w:rPr>
          <w:rFonts w:eastAsia="Calibri" w:cstheme="minorHAnsi"/>
          <w:b/>
          <w:sz w:val="24"/>
          <w:szCs w:val="24"/>
        </w:rPr>
      </w:pPr>
      <w:r w:rsidRPr="0053341A">
        <w:rPr>
          <w:rFonts w:eastAsia="Calibri" w:cstheme="minorHAnsi"/>
          <w:b/>
          <w:sz w:val="24"/>
          <w:szCs w:val="24"/>
        </w:rPr>
        <w:t>Assignment and activities</w:t>
      </w:r>
      <w:r w:rsidR="008432E0" w:rsidRPr="0053341A">
        <w:rPr>
          <w:rFonts w:eastAsia="Calibri" w:cstheme="minorHAnsi"/>
          <w:b/>
          <w:sz w:val="24"/>
          <w:szCs w:val="24"/>
        </w:rPr>
        <w:t xml:space="preserve">: </w:t>
      </w:r>
    </w:p>
    <w:p w14:paraId="2C2BE3F5" w14:textId="6C63B371" w:rsidR="008432E0" w:rsidRPr="0053341A" w:rsidRDefault="00597B24" w:rsidP="000F0408">
      <w:pPr>
        <w:rPr>
          <w:rFonts w:eastAsia="Calibri" w:cstheme="minorHAnsi"/>
          <w:sz w:val="24"/>
          <w:szCs w:val="24"/>
        </w:rPr>
      </w:pPr>
      <w:r w:rsidRPr="0053341A">
        <w:rPr>
          <w:rFonts w:eastAsia="Calibri" w:cstheme="minorHAnsi"/>
          <w:sz w:val="24"/>
          <w:szCs w:val="24"/>
        </w:rPr>
        <w:t xml:space="preserve">Failure to complete an assignment or activity </w:t>
      </w:r>
      <w:r w:rsidR="008432E0" w:rsidRPr="0053341A">
        <w:rPr>
          <w:rFonts w:eastAsia="Calibri" w:cstheme="minorHAnsi"/>
          <w:sz w:val="24"/>
          <w:szCs w:val="24"/>
        </w:rPr>
        <w:t xml:space="preserve">for </w:t>
      </w:r>
      <w:r w:rsidR="008432E0" w:rsidRPr="0053341A">
        <w:rPr>
          <w:rFonts w:eastAsia="Calibri" w:cstheme="minorHAnsi"/>
          <w:b/>
          <w:sz w:val="24"/>
          <w:szCs w:val="24"/>
          <w:u w:val="single"/>
        </w:rPr>
        <w:t>any reason</w:t>
      </w:r>
      <w:r w:rsidR="008432E0" w:rsidRPr="0053341A">
        <w:rPr>
          <w:rFonts w:eastAsia="Calibri" w:cstheme="minorHAnsi"/>
          <w:sz w:val="24"/>
          <w:szCs w:val="24"/>
        </w:rPr>
        <w:t xml:space="preserve"> will result in a grade of zero</w:t>
      </w:r>
      <w:r w:rsidR="000673D7" w:rsidRPr="0053341A">
        <w:rPr>
          <w:rFonts w:eastAsia="Calibri" w:cstheme="minorHAnsi"/>
          <w:sz w:val="24"/>
          <w:szCs w:val="24"/>
        </w:rPr>
        <w:t xml:space="preserve">. </w:t>
      </w:r>
      <w:r w:rsidR="008432E0" w:rsidRPr="0053341A">
        <w:rPr>
          <w:rFonts w:eastAsia="Calibri" w:cstheme="minorHAnsi"/>
          <w:sz w:val="24"/>
          <w:szCs w:val="24"/>
        </w:rPr>
        <w:t xml:space="preserve">Make up </w:t>
      </w:r>
      <w:r w:rsidRPr="0053341A">
        <w:rPr>
          <w:rFonts w:eastAsia="Calibri" w:cstheme="minorHAnsi"/>
          <w:sz w:val="24"/>
          <w:szCs w:val="24"/>
        </w:rPr>
        <w:t>assignments or activities</w:t>
      </w:r>
      <w:r w:rsidR="008432E0" w:rsidRPr="0053341A">
        <w:rPr>
          <w:rFonts w:eastAsia="Calibri" w:cstheme="minorHAnsi"/>
          <w:sz w:val="24"/>
          <w:szCs w:val="24"/>
        </w:rPr>
        <w:t xml:space="preserve"> will not be given. </w:t>
      </w:r>
    </w:p>
    <w:p w14:paraId="2AD50320" w14:textId="528483A9" w:rsidR="008432E0" w:rsidRPr="0053341A" w:rsidRDefault="008432E0" w:rsidP="000F0408">
      <w:pPr>
        <w:rPr>
          <w:rFonts w:eastAsia="Calibri" w:cstheme="minorHAnsi"/>
          <w:sz w:val="24"/>
          <w:szCs w:val="24"/>
        </w:rPr>
      </w:pPr>
      <w:r w:rsidRPr="0053341A">
        <w:rPr>
          <w:rFonts w:eastAsia="Calibri" w:cstheme="minorHAnsi"/>
          <w:sz w:val="24"/>
          <w:szCs w:val="24"/>
        </w:rPr>
        <w:t xml:space="preserve">Unit exams will be timed and must be completed within the scheduled time. All unit exams will be given using </w:t>
      </w:r>
      <w:proofErr w:type="spellStart"/>
      <w:r w:rsidR="006708DD" w:rsidRPr="0053341A">
        <w:rPr>
          <w:rFonts w:eastAsia="Calibri" w:cstheme="minorHAnsi"/>
          <w:sz w:val="24"/>
          <w:szCs w:val="24"/>
        </w:rPr>
        <w:t>ExamSoft</w:t>
      </w:r>
      <w:proofErr w:type="spellEnd"/>
      <w:r w:rsidR="006708DD" w:rsidRPr="0053341A">
        <w:rPr>
          <w:rFonts w:eastAsia="Calibri" w:cstheme="minorHAnsi"/>
          <w:sz w:val="24"/>
          <w:szCs w:val="24"/>
        </w:rPr>
        <w:t xml:space="preserve">© </w:t>
      </w:r>
      <w:proofErr w:type="spellStart"/>
      <w:r w:rsidR="006708DD" w:rsidRPr="0053341A">
        <w:rPr>
          <w:rFonts w:eastAsia="Calibri" w:cstheme="minorHAnsi"/>
          <w:sz w:val="24"/>
          <w:szCs w:val="24"/>
        </w:rPr>
        <w:t>Examplify</w:t>
      </w:r>
      <w:proofErr w:type="spellEnd"/>
      <w:r w:rsidRPr="0053341A">
        <w:rPr>
          <w:rFonts w:eastAsia="Calibri" w:cstheme="minorHAnsi"/>
          <w:sz w:val="24"/>
          <w:szCs w:val="24"/>
        </w:rPr>
        <w:t xml:space="preserve">.  Exam </w:t>
      </w:r>
      <w:r w:rsidR="00FD5609" w:rsidRPr="0053341A">
        <w:rPr>
          <w:rFonts w:eastAsia="Calibri" w:cstheme="minorHAnsi"/>
          <w:sz w:val="24"/>
          <w:szCs w:val="24"/>
        </w:rPr>
        <w:t>study guides</w:t>
      </w:r>
      <w:r w:rsidRPr="0053341A">
        <w:rPr>
          <w:rFonts w:eastAsia="Calibri" w:cstheme="minorHAnsi"/>
          <w:sz w:val="24"/>
          <w:szCs w:val="24"/>
        </w:rPr>
        <w:t xml:space="preserve"> will be available </w:t>
      </w:r>
      <w:r w:rsidR="00FD5609" w:rsidRPr="0053341A">
        <w:rPr>
          <w:rFonts w:eastAsia="Calibri" w:cstheme="minorHAnsi"/>
          <w:sz w:val="24"/>
          <w:szCs w:val="24"/>
        </w:rPr>
        <w:t>5 days</w:t>
      </w:r>
      <w:r w:rsidRPr="0053341A">
        <w:rPr>
          <w:rFonts w:eastAsia="Calibri" w:cstheme="minorHAnsi"/>
          <w:sz w:val="24"/>
          <w:szCs w:val="24"/>
        </w:rPr>
        <w:t xml:space="preserve"> prior to the exam and posted in </w:t>
      </w:r>
      <w:r w:rsidR="00FD5609" w:rsidRPr="0053341A">
        <w:rPr>
          <w:rFonts w:eastAsia="Calibri" w:cstheme="minorHAnsi"/>
          <w:sz w:val="24"/>
          <w:szCs w:val="24"/>
        </w:rPr>
        <w:t>Canvas</w:t>
      </w:r>
      <w:r w:rsidRPr="0053341A">
        <w:rPr>
          <w:rFonts w:eastAsia="Calibri" w:cstheme="minorHAnsi"/>
          <w:sz w:val="24"/>
          <w:szCs w:val="24"/>
        </w:rPr>
        <w:t xml:space="preserve">.  Questions will be of various formats (multiple choice, fill in the blank, select all correct answers, etc.)  The format of </w:t>
      </w:r>
      <w:r w:rsidR="006E20FA" w:rsidRPr="0053341A">
        <w:rPr>
          <w:rFonts w:eastAsia="Calibri" w:cstheme="minorHAnsi"/>
          <w:sz w:val="24"/>
          <w:szCs w:val="24"/>
        </w:rPr>
        <w:t>daily activities</w:t>
      </w:r>
      <w:r w:rsidRPr="0053341A">
        <w:rPr>
          <w:rFonts w:eastAsia="Calibri" w:cstheme="minorHAnsi"/>
          <w:sz w:val="24"/>
          <w:szCs w:val="24"/>
        </w:rPr>
        <w:t xml:space="preserve"> will be at the discretion of the course faculty.  The format may change at any time during the semester</w:t>
      </w:r>
      <w:r w:rsidR="008140E6" w:rsidRPr="0053341A">
        <w:rPr>
          <w:rFonts w:eastAsia="Calibri" w:cstheme="minorHAnsi"/>
          <w:sz w:val="24"/>
          <w:szCs w:val="24"/>
        </w:rPr>
        <w:t>.</w:t>
      </w:r>
      <w:r w:rsidRPr="0053341A">
        <w:rPr>
          <w:rFonts w:eastAsia="Calibri" w:cstheme="minorHAnsi"/>
          <w:sz w:val="24"/>
          <w:szCs w:val="24"/>
        </w:rPr>
        <w:t xml:space="preserve"> </w:t>
      </w:r>
    </w:p>
    <w:p w14:paraId="48E5A34A" w14:textId="1E8FA429" w:rsidR="008432E0" w:rsidRPr="0053341A" w:rsidRDefault="008432E0" w:rsidP="000F0408">
      <w:pPr>
        <w:rPr>
          <w:rFonts w:eastAsia="Calibri" w:cstheme="minorHAnsi"/>
          <w:i/>
          <w:sz w:val="24"/>
          <w:szCs w:val="24"/>
        </w:rPr>
      </w:pPr>
      <w:r w:rsidRPr="0053341A">
        <w:rPr>
          <w:rFonts w:eastAsia="Calibri" w:cstheme="minorHAnsi"/>
          <w:sz w:val="24"/>
          <w:szCs w:val="24"/>
        </w:rPr>
        <w:lastRenderedPageBreak/>
        <w:t xml:space="preserve">Students must take all exams at the scheduled time.  In the event of extenuating circumstances, students who will be absent from any exam must notify the Course Faculty </w:t>
      </w:r>
      <w:r w:rsidRPr="0053341A">
        <w:rPr>
          <w:rFonts w:eastAsia="Calibri" w:cstheme="minorHAnsi"/>
          <w:sz w:val="24"/>
          <w:szCs w:val="24"/>
          <w:u w:val="single"/>
        </w:rPr>
        <w:t>before</w:t>
      </w:r>
      <w:r w:rsidRPr="0053341A">
        <w:rPr>
          <w:rFonts w:eastAsia="Calibri" w:cstheme="minorHAnsi"/>
          <w:sz w:val="24"/>
          <w:szCs w:val="24"/>
        </w:rPr>
        <w:t xml:space="preserve"> the exam time.  Failure to do so will result in a grade of zero for the exam.  An exam make-up is at the discretion of faculty.  The faculty reserves the right to request validation of a reason for absence.  Make up exams, if approved by the Course faculty, will be taken</w:t>
      </w:r>
      <w:r w:rsidR="002F5079" w:rsidRPr="0053341A">
        <w:rPr>
          <w:rFonts w:eastAsia="Calibri" w:cstheme="minorHAnsi"/>
          <w:sz w:val="24"/>
          <w:szCs w:val="24"/>
        </w:rPr>
        <w:t xml:space="preserve"> in the on campus testing center</w:t>
      </w:r>
      <w:r w:rsidRPr="0053341A">
        <w:rPr>
          <w:rFonts w:eastAsia="Calibri" w:cstheme="minorHAnsi"/>
          <w:sz w:val="24"/>
          <w:szCs w:val="24"/>
        </w:rPr>
        <w:t xml:space="preserve"> at a time determined by the faculty and </w:t>
      </w:r>
      <w:r w:rsidR="004B06EC" w:rsidRPr="0053341A">
        <w:rPr>
          <w:rFonts w:eastAsia="Calibri" w:cstheme="minorHAnsi"/>
          <w:sz w:val="24"/>
          <w:szCs w:val="24"/>
        </w:rPr>
        <w:t>may</w:t>
      </w:r>
      <w:r w:rsidRPr="0053341A">
        <w:rPr>
          <w:rFonts w:eastAsia="Calibri" w:cstheme="minorHAnsi"/>
          <w:sz w:val="24"/>
          <w:szCs w:val="24"/>
        </w:rPr>
        <w:t xml:space="preserve"> be an alternative format from the missed exam.</w:t>
      </w:r>
      <w:r w:rsidR="00EA2E03" w:rsidRPr="0053341A">
        <w:rPr>
          <w:rFonts w:eastAsia="Calibri" w:cstheme="minorHAnsi"/>
          <w:sz w:val="24"/>
          <w:szCs w:val="24"/>
        </w:rPr>
        <w:t xml:space="preserve">  Student will be responsible for any incurred cost.</w:t>
      </w:r>
    </w:p>
    <w:p w14:paraId="2CB61E5B" w14:textId="6F81558A" w:rsidR="008432E0" w:rsidRPr="0053341A" w:rsidRDefault="008432E0" w:rsidP="000F0408">
      <w:pPr>
        <w:rPr>
          <w:rFonts w:eastAsia="Calibri" w:cstheme="minorHAnsi"/>
          <w:b/>
          <w:sz w:val="24"/>
          <w:szCs w:val="24"/>
        </w:rPr>
      </w:pPr>
      <w:r w:rsidRPr="0053341A">
        <w:rPr>
          <w:rFonts w:eastAsia="Calibri" w:cstheme="minorHAnsi"/>
          <w:sz w:val="24"/>
          <w:szCs w:val="24"/>
        </w:rPr>
        <w:t>During any exam– n</w:t>
      </w:r>
      <w:r w:rsidR="009063B6" w:rsidRPr="0053341A">
        <w:rPr>
          <w:rFonts w:eastAsia="Calibri" w:cstheme="minorHAnsi"/>
          <w:sz w:val="24"/>
          <w:szCs w:val="24"/>
        </w:rPr>
        <w:t>o personal items, books, etc.</w:t>
      </w:r>
      <w:r w:rsidR="003A024C" w:rsidRPr="0053341A">
        <w:rPr>
          <w:rFonts w:eastAsia="Calibri" w:cstheme="minorHAnsi"/>
          <w:sz w:val="24"/>
          <w:szCs w:val="24"/>
        </w:rPr>
        <w:t>,</w:t>
      </w:r>
      <w:r w:rsidR="009063B6" w:rsidRPr="0053341A">
        <w:rPr>
          <w:rFonts w:eastAsia="Calibri" w:cstheme="minorHAnsi"/>
          <w:sz w:val="24"/>
          <w:szCs w:val="24"/>
        </w:rPr>
        <w:t xml:space="preserve"> </w:t>
      </w:r>
      <w:r w:rsidRPr="0053341A">
        <w:rPr>
          <w:rFonts w:eastAsia="Calibri" w:cstheme="minorHAnsi"/>
          <w:sz w:val="24"/>
          <w:szCs w:val="24"/>
        </w:rPr>
        <w:t xml:space="preserve">will be allowed in the testing area. Students should leave these items in a secure location. No </w:t>
      </w:r>
      <w:r w:rsidR="002763A9" w:rsidRPr="0053341A">
        <w:rPr>
          <w:rFonts w:eastAsia="Calibri" w:cstheme="minorHAnsi"/>
          <w:sz w:val="24"/>
          <w:szCs w:val="24"/>
        </w:rPr>
        <w:t>c</w:t>
      </w:r>
      <w:r w:rsidRPr="0053341A">
        <w:rPr>
          <w:rFonts w:eastAsia="Calibri" w:cstheme="minorHAnsi"/>
          <w:sz w:val="24"/>
          <w:szCs w:val="24"/>
        </w:rPr>
        <w:t xml:space="preserve">ell phones </w:t>
      </w:r>
      <w:r w:rsidR="002F5079" w:rsidRPr="0053341A">
        <w:rPr>
          <w:rFonts w:eastAsia="Calibri" w:cstheme="minorHAnsi"/>
          <w:sz w:val="24"/>
          <w:szCs w:val="24"/>
        </w:rPr>
        <w:t xml:space="preserve">or smart watches </w:t>
      </w:r>
      <w:r w:rsidRPr="0053341A">
        <w:rPr>
          <w:rFonts w:eastAsia="Calibri" w:cstheme="minorHAnsi"/>
          <w:sz w:val="24"/>
          <w:szCs w:val="24"/>
        </w:rPr>
        <w:t xml:space="preserve">are allowed in the testing area. </w:t>
      </w:r>
      <w:r w:rsidRPr="0053341A">
        <w:rPr>
          <w:rFonts w:eastAsia="Calibri" w:cstheme="minorHAnsi"/>
          <w:b/>
          <w:sz w:val="24"/>
          <w:szCs w:val="24"/>
        </w:rPr>
        <w:t>Students are required to bring their laptop</w:t>
      </w:r>
      <w:r w:rsidR="002763A9" w:rsidRPr="0053341A">
        <w:rPr>
          <w:rFonts w:eastAsia="Calibri" w:cstheme="minorHAnsi"/>
          <w:b/>
          <w:sz w:val="24"/>
          <w:szCs w:val="24"/>
        </w:rPr>
        <w:t>, power cord, and ethernet cord</w:t>
      </w:r>
      <w:r w:rsidRPr="0053341A">
        <w:rPr>
          <w:rFonts w:eastAsia="Calibri" w:cstheme="minorHAnsi"/>
          <w:b/>
          <w:sz w:val="24"/>
          <w:szCs w:val="24"/>
        </w:rPr>
        <w:t xml:space="preserve"> to all exams. Failure to bring a working and charged laptop may result in a zero for that exam. </w:t>
      </w:r>
    </w:p>
    <w:p w14:paraId="61B7660B" w14:textId="77777777" w:rsidR="008432E0" w:rsidRPr="0053341A" w:rsidRDefault="008432E0" w:rsidP="000F0408">
      <w:pPr>
        <w:rPr>
          <w:rFonts w:eastAsia="Calibri" w:cstheme="minorHAnsi"/>
          <w:b/>
          <w:sz w:val="24"/>
          <w:szCs w:val="24"/>
        </w:rPr>
      </w:pPr>
      <w:r w:rsidRPr="0053341A">
        <w:rPr>
          <w:rFonts w:eastAsia="Calibri" w:cstheme="minorHAnsi"/>
          <w:b/>
          <w:sz w:val="24"/>
          <w:szCs w:val="24"/>
        </w:rPr>
        <w:t xml:space="preserve">Final Exam: The date and time of the final exam will be announced based on the University and School of Nursing course schedule. </w:t>
      </w:r>
    </w:p>
    <w:p w14:paraId="11E5680D" w14:textId="77777777" w:rsidR="006E20FA" w:rsidRPr="0053341A" w:rsidRDefault="006E20FA" w:rsidP="000F0408">
      <w:pPr>
        <w:jc w:val="center"/>
        <w:rPr>
          <w:rFonts w:cstheme="minorHAnsi"/>
          <w:b/>
          <w:color w:val="FF0000"/>
          <w:sz w:val="24"/>
          <w:szCs w:val="24"/>
        </w:rPr>
      </w:pPr>
      <w:r w:rsidRPr="0053341A">
        <w:rPr>
          <w:rFonts w:eastAsia="Times New Roman" w:cstheme="minorHAnsi"/>
          <w:b/>
          <w:color w:val="000000" w:themeColor="text1"/>
          <w:szCs w:val="24"/>
          <w:u w:val="single"/>
        </w:rPr>
        <w:t>Standardized Testing from Assessment Technologies Institute (ATI)</w:t>
      </w:r>
      <w:r w:rsidRPr="0053341A">
        <w:rPr>
          <w:rFonts w:eastAsia="Times New Roman" w:cstheme="minorHAnsi"/>
          <w:b/>
          <w:color w:val="000000" w:themeColor="text1"/>
          <w:szCs w:val="24"/>
        </w:rPr>
        <w:t>:</w:t>
      </w:r>
    </w:p>
    <w:p w14:paraId="4AF66208" w14:textId="77777777" w:rsidR="00E669E8" w:rsidRPr="0053341A" w:rsidRDefault="00E669E8" w:rsidP="000F0408">
      <w:pPr>
        <w:rPr>
          <w:rFonts w:eastAsia="Calibri" w:cstheme="minorHAnsi"/>
          <w:sz w:val="24"/>
          <w:szCs w:val="24"/>
        </w:rPr>
      </w:pPr>
      <w:r w:rsidRPr="0053341A">
        <w:rPr>
          <w:rFonts w:eastAsia="Calibri" w:cstheme="minorHAnsi"/>
          <w:sz w:val="24"/>
          <w:szCs w:val="24"/>
        </w:rPr>
        <w:t xml:space="preserve">The School of Nursing has partnered with Assessment Technology Institute (ATI) learning systems to assist the student in preparing for the NCLEX-RN® exam. ATI’s learning systems are designed to teach the way individuals learn. ATI offers the student various learning tools as well as proctored and non-proctored tests that the student will be required to take during the nursing program.  Information regarding specific proctored tests will be available in the syllabi for the courses these tests are offered. </w:t>
      </w:r>
    </w:p>
    <w:p w14:paraId="16DF16A0" w14:textId="0AD54677" w:rsidR="00CE0D2F" w:rsidRPr="001B0304" w:rsidRDefault="006E20FA" w:rsidP="000F0408">
      <w:pPr>
        <w:rPr>
          <w:rFonts w:eastAsia="Times New Roman" w:cstheme="minorHAnsi"/>
          <w:szCs w:val="24"/>
        </w:rPr>
      </w:pPr>
      <w:r w:rsidRPr="0053341A">
        <w:rPr>
          <w:rFonts w:eastAsia="Times New Roman" w:cstheme="minorHAnsi"/>
          <w:sz w:val="24"/>
          <w:szCs w:val="24"/>
        </w:rPr>
        <w:t xml:space="preserve">The </w:t>
      </w:r>
      <w:r w:rsidRPr="0053341A">
        <w:rPr>
          <w:rFonts w:eastAsia="Times New Roman" w:cstheme="minorHAnsi"/>
          <w:sz w:val="24"/>
          <w:szCs w:val="24"/>
          <w:u w:val="single"/>
        </w:rPr>
        <w:t>RN Maternal Newborn Nursing</w:t>
      </w:r>
      <w:r w:rsidRPr="0053341A">
        <w:rPr>
          <w:rFonts w:eastAsia="Times New Roman" w:cstheme="minorHAnsi"/>
          <w:sz w:val="24"/>
          <w:szCs w:val="24"/>
        </w:rPr>
        <w:t xml:space="preserve"> ATI proctored content or program mastery assessment is utilized in this course. Students are expected to review the ATI Student Directions as provided in </w:t>
      </w:r>
      <w:r w:rsidR="0000562E" w:rsidRPr="0053341A">
        <w:rPr>
          <w:rFonts w:eastAsia="Times New Roman" w:cstheme="minorHAnsi"/>
          <w:sz w:val="24"/>
          <w:szCs w:val="24"/>
        </w:rPr>
        <w:t>Canvas</w:t>
      </w:r>
      <w:r w:rsidRPr="0053341A">
        <w:rPr>
          <w:rFonts w:eastAsia="Times New Roman" w:cstheme="minorHAnsi"/>
          <w:sz w:val="24"/>
          <w:szCs w:val="24"/>
        </w:rPr>
        <w:t xml:space="preserve"> for this course.  </w:t>
      </w:r>
      <w:r w:rsidRPr="0053341A">
        <w:rPr>
          <w:rFonts w:eastAsia="Times New Roman" w:cstheme="minorHAnsi"/>
          <w:szCs w:val="24"/>
        </w:rPr>
        <w:t xml:space="preserve"> </w:t>
      </w:r>
    </w:p>
    <w:p w14:paraId="3509D38A" w14:textId="2FEC49FC" w:rsidR="006E20FA" w:rsidRPr="0053341A" w:rsidRDefault="006E20FA" w:rsidP="000F0408">
      <w:pPr>
        <w:spacing w:after="0"/>
        <w:rPr>
          <w:rFonts w:cstheme="minorHAnsi"/>
          <w:b/>
          <w:sz w:val="24"/>
          <w:szCs w:val="24"/>
        </w:rPr>
      </w:pPr>
      <w:r w:rsidRPr="0053341A">
        <w:rPr>
          <w:rFonts w:cstheme="minorHAnsi"/>
          <w:b/>
          <w:sz w:val="24"/>
          <w:szCs w:val="24"/>
        </w:rPr>
        <w:t xml:space="preserve">GRADING SCALE:  </w:t>
      </w:r>
    </w:p>
    <w:p w14:paraId="5505186B" w14:textId="77777777" w:rsidR="006E20FA" w:rsidRPr="0053341A" w:rsidRDefault="006E20FA" w:rsidP="000F0408">
      <w:pPr>
        <w:pStyle w:val="NoSpacing"/>
        <w:spacing w:line="276" w:lineRule="auto"/>
        <w:rPr>
          <w:rFonts w:asciiTheme="minorHAnsi" w:eastAsia="Times New Roman" w:hAnsiTheme="minorHAnsi" w:cstheme="minorHAnsi"/>
          <w:szCs w:val="24"/>
        </w:rPr>
      </w:pPr>
      <w:r w:rsidRPr="0053341A">
        <w:rPr>
          <w:rFonts w:asciiTheme="minorHAnsi" w:eastAsia="Times New Roman" w:hAnsiTheme="minorHAnsi" w:cstheme="minorHAnsi"/>
          <w:szCs w:val="24"/>
        </w:rPr>
        <w:t>The nursing faculty has determined a grading scale for all nursing courses. The evaluation scale is as follows:</w:t>
      </w:r>
    </w:p>
    <w:p w14:paraId="3F869F0E" w14:textId="77777777" w:rsidR="006E20FA" w:rsidRPr="0053341A" w:rsidRDefault="006E20FA" w:rsidP="000F0408">
      <w:pPr>
        <w:pStyle w:val="NoSpacing"/>
        <w:spacing w:line="276" w:lineRule="auto"/>
        <w:rPr>
          <w:rFonts w:asciiTheme="minorHAnsi" w:eastAsia="Times New Roman" w:hAnsiTheme="minorHAnsi" w:cstheme="minorHAnsi"/>
          <w:szCs w:val="24"/>
        </w:rPr>
      </w:pPr>
    </w:p>
    <w:p w14:paraId="2A90C24A" w14:textId="77777777" w:rsidR="006E20FA" w:rsidRPr="0053341A" w:rsidRDefault="006E20FA" w:rsidP="000F0408">
      <w:pPr>
        <w:pStyle w:val="NoSpacing"/>
        <w:spacing w:line="276" w:lineRule="auto"/>
        <w:rPr>
          <w:rFonts w:asciiTheme="minorHAnsi" w:eastAsia="Times New Roman" w:hAnsiTheme="minorHAnsi" w:cstheme="minorHAnsi"/>
          <w:szCs w:val="24"/>
        </w:rPr>
      </w:pPr>
      <w:r w:rsidRPr="0053341A">
        <w:rPr>
          <w:rFonts w:asciiTheme="minorHAnsi" w:eastAsia="Times New Roman" w:hAnsiTheme="minorHAnsi" w:cstheme="minorHAnsi"/>
          <w:szCs w:val="24"/>
        </w:rPr>
        <w:t>90</w:t>
      </w:r>
      <w:r w:rsidRPr="0053341A">
        <w:rPr>
          <w:rFonts w:asciiTheme="minorHAnsi" w:eastAsia="Times New Roman" w:hAnsiTheme="minorHAnsi" w:cstheme="minorHAnsi"/>
          <w:szCs w:val="24"/>
        </w:rPr>
        <w:tab/>
        <w:t>-         100</w:t>
      </w:r>
      <w:r w:rsidRPr="0053341A">
        <w:rPr>
          <w:rFonts w:asciiTheme="minorHAnsi" w:eastAsia="Times New Roman" w:hAnsiTheme="minorHAnsi" w:cstheme="minorHAnsi"/>
          <w:szCs w:val="24"/>
        </w:rPr>
        <w:tab/>
        <w:t>A</w:t>
      </w:r>
    </w:p>
    <w:p w14:paraId="0E7A616F" w14:textId="77777777" w:rsidR="006E20FA" w:rsidRPr="0053341A" w:rsidRDefault="006E20FA" w:rsidP="000F0408">
      <w:pPr>
        <w:pStyle w:val="NoSpacing"/>
        <w:spacing w:line="276" w:lineRule="auto"/>
        <w:rPr>
          <w:rFonts w:asciiTheme="minorHAnsi" w:eastAsia="Times New Roman" w:hAnsiTheme="minorHAnsi" w:cstheme="minorHAnsi"/>
          <w:szCs w:val="24"/>
        </w:rPr>
      </w:pPr>
      <w:r w:rsidRPr="0053341A">
        <w:rPr>
          <w:rFonts w:asciiTheme="minorHAnsi" w:eastAsia="Times New Roman" w:hAnsiTheme="minorHAnsi" w:cstheme="minorHAnsi"/>
          <w:szCs w:val="24"/>
        </w:rPr>
        <w:t>80</w:t>
      </w:r>
      <w:r w:rsidRPr="0053341A">
        <w:rPr>
          <w:rFonts w:asciiTheme="minorHAnsi" w:eastAsia="Times New Roman" w:hAnsiTheme="minorHAnsi" w:cstheme="minorHAnsi"/>
          <w:szCs w:val="24"/>
        </w:rPr>
        <w:tab/>
        <w:t>-</w:t>
      </w:r>
      <w:r w:rsidRPr="0053341A">
        <w:rPr>
          <w:rFonts w:asciiTheme="minorHAnsi" w:eastAsia="Times New Roman" w:hAnsiTheme="minorHAnsi" w:cstheme="minorHAnsi"/>
          <w:szCs w:val="24"/>
        </w:rPr>
        <w:tab/>
        <w:t>89</w:t>
      </w:r>
      <w:r w:rsidRPr="0053341A">
        <w:rPr>
          <w:rFonts w:asciiTheme="minorHAnsi" w:eastAsia="Times New Roman" w:hAnsiTheme="minorHAnsi" w:cstheme="minorHAnsi"/>
          <w:szCs w:val="24"/>
        </w:rPr>
        <w:tab/>
        <w:t>B</w:t>
      </w:r>
    </w:p>
    <w:p w14:paraId="07F89CEB" w14:textId="77777777" w:rsidR="006E20FA" w:rsidRPr="0053341A" w:rsidRDefault="006E20FA" w:rsidP="000F0408">
      <w:pPr>
        <w:pStyle w:val="NoSpacing"/>
        <w:spacing w:line="276" w:lineRule="auto"/>
        <w:rPr>
          <w:rFonts w:asciiTheme="minorHAnsi" w:eastAsia="Times New Roman" w:hAnsiTheme="minorHAnsi" w:cstheme="minorHAnsi"/>
          <w:szCs w:val="24"/>
        </w:rPr>
      </w:pPr>
      <w:r w:rsidRPr="0053341A">
        <w:rPr>
          <w:rFonts w:asciiTheme="minorHAnsi" w:eastAsia="Times New Roman" w:hAnsiTheme="minorHAnsi" w:cstheme="minorHAnsi"/>
          <w:szCs w:val="24"/>
        </w:rPr>
        <w:t>75</w:t>
      </w:r>
      <w:r w:rsidRPr="0053341A">
        <w:rPr>
          <w:rFonts w:asciiTheme="minorHAnsi" w:eastAsia="Times New Roman" w:hAnsiTheme="minorHAnsi" w:cstheme="minorHAnsi"/>
          <w:szCs w:val="24"/>
        </w:rPr>
        <w:tab/>
        <w:t>-</w:t>
      </w:r>
      <w:r w:rsidRPr="0053341A">
        <w:rPr>
          <w:rFonts w:asciiTheme="minorHAnsi" w:eastAsia="Times New Roman" w:hAnsiTheme="minorHAnsi" w:cstheme="minorHAnsi"/>
          <w:szCs w:val="24"/>
        </w:rPr>
        <w:tab/>
        <w:t>79</w:t>
      </w:r>
      <w:r w:rsidRPr="0053341A">
        <w:rPr>
          <w:rFonts w:asciiTheme="minorHAnsi" w:eastAsia="Times New Roman" w:hAnsiTheme="minorHAnsi" w:cstheme="minorHAnsi"/>
          <w:szCs w:val="24"/>
        </w:rPr>
        <w:tab/>
        <w:t>C</w:t>
      </w:r>
    </w:p>
    <w:p w14:paraId="67A8A2AF" w14:textId="77777777" w:rsidR="006E20FA" w:rsidRPr="0053341A" w:rsidRDefault="006E20FA" w:rsidP="000F0408">
      <w:pPr>
        <w:pStyle w:val="NoSpacing"/>
        <w:spacing w:line="276" w:lineRule="auto"/>
        <w:rPr>
          <w:rFonts w:asciiTheme="minorHAnsi" w:eastAsia="Times New Roman" w:hAnsiTheme="minorHAnsi" w:cstheme="minorHAnsi"/>
          <w:szCs w:val="24"/>
        </w:rPr>
      </w:pPr>
      <w:r w:rsidRPr="0053341A">
        <w:rPr>
          <w:rFonts w:asciiTheme="minorHAnsi" w:eastAsia="Times New Roman" w:hAnsiTheme="minorHAnsi" w:cstheme="minorHAnsi"/>
          <w:szCs w:val="24"/>
        </w:rPr>
        <w:t>70</w:t>
      </w:r>
      <w:r w:rsidRPr="0053341A">
        <w:rPr>
          <w:rFonts w:asciiTheme="minorHAnsi" w:eastAsia="Times New Roman" w:hAnsiTheme="minorHAnsi" w:cstheme="minorHAnsi"/>
          <w:szCs w:val="24"/>
        </w:rPr>
        <w:tab/>
        <w:t>-</w:t>
      </w:r>
      <w:r w:rsidRPr="0053341A">
        <w:rPr>
          <w:rFonts w:asciiTheme="minorHAnsi" w:eastAsia="Times New Roman" w:hAnsiTheme="minorHAnsi" w:cstheme="minorHAnsi"/>
          <w:szCs w:val="24"/>
        </w:rPr>
        <w:tab/>
        <w:t>74</w:t>
      </w:r>
      <w:r w:rsidRPr="0053341A">
        <w:rPr>
          <w:rFonts w:asciiTheme="minorHAnsi" w:eastAsia="Times New Roman" w:hAnsiTheme="minorHAnsi" w:cstheme="minorHAnsi"/>
          <w:szCs w:val="24"/>
        </w:rPr>
        <w:tab/>
        <w:t>D</w:t>
      </w:r>
    </w:p>
    <w:p w14:paraId="4B760012" w14:textId="77777777" w:rsidR="006E20FA" w:rsidRPr="0053341A" w:rsidRDefault="006E20FA" w:rsidP="000F0408">
      <w:pPr>
        <w:pStyle w:val="NoSpacing"/>
        <w:spacing w:line="276" w:lineRule="auto"/>
        <w:rPr>
          <w:rFonts w:asciiTheme="minorHAnsi" w:eastAsia="Times New Roman" w:hAnsiTheme="minorHAnsi" w:cstheme="minorHAnsi"/>
          <w:szCs w:val="24"/>
        </w:rPr>
      </w:pPr>
      <w:r w:rsidRPr="0053341A">
        <w:rPr>
          <w:rFonts w:asciiTheme="minorHAnsi" w:eastAsia="Times New Roman" w:hAnsiTheme="minorHAnsi" w:cstheme="minorHAnsi"/>
          <w:szCs w:val="24"/>
        </w:rPr>
        <w:t>69 &amp; below</w:t>
      </w:r>
      <w:r w:rsidRPr="0053341A">
        <w:rPr>
          <w:rFonts w:asciiTheme="minorHAnsi" w:eastAsia="Times New Roman" w:hAnsiTheme="minorHAnsi" w:cstheme="minorHAnsi"/>
          <w:szCs w:val="24"/>
        </w:rPr>
        <w:tab/>
      </w:r>
      <w:r w:rsidRPr="0053341A">
        <w:rPr>
          <w:rFonts w:asciiTheme="minorHAnsi" w:eastAsia="Times New Roman" w:hAnsiTheme="minorHAnsi" w:cstheme="minorHAnsi"/>
          <w:szCs w:val="24"/>
        </w:rPr>
        <w:tab/>
        <w:t>F</w:t>
      </w:r>
    </w:p>
    <w:p w14:paraId="0D597D18" w14:textId="77777777" w:rsidR="003F656B" w:rsidRPr="0053341A" w:rsidRDefault="003F656B" w:rsidP="000F0408">
      <w:pPr>
        <w:spacing w:after="0"/>
        <w:rPr>
          <w:rFonts w:cstheme="minorHAnsi"/>
          <w:b/>
          <w:sz w:val="24"/>
          <w:szCs w:val="24"/>
        </w:rPr>
      </w:pPr>
    </w:p>
    <w:p w14:paraId="041F00C5" w14:textId="10BF1371" w:rsidR="00086FEE" w:rsidRPr="0053341A" w:rsidRDefault="00086FEE" w:rsidP="000F0408">
      <w:pPr>
        <w:spacing w:after="0"/>
        <w:rPr>
          <w:rFonts w:cstheme="minorHAnsi"/>
          <w:b/>
          <w:sz w:val="24"/>
          <w:szCs w:val="24"/>
        </w:rPr>
      </w:pPr>
      <w:r w:rsidRPr="0053341A">
        <w:rPr>
          <w:rFonts w:cstheme="minorHAnsi"/>
          <w:b/>
          <w:sz w:val="24"/>
          <w:szCs w:val="24"/>
        </w:rPr>
        <w:t>REQUIRED TEXTBOOK(S) AND RESOURCES</w:t>
      </w:r>
      <w:r w:rsidR="00871116" w:rsidRPr="0053341A">
        <w:rPr>
          <w:rFonts w:cstheme="minorHAnsi"/>
          <w:b/>
          <w:sz w:val="24"/>
          <w:szCs w:val="24"/>
        </w:rPr>
        <w:t>:</w:t>
      </w:r>
    </w:p>
    <w:p w14:paraId="346D32C0" w14:textId="77777777" w:rsidR="00871116" w:rsidRPr="0053341A" w:rsidRDefault="00871116" w:rsidP="000F0408">
      <w:pPr>
        <w:spacing w:after="0"/>
        <w:rPr>
          <w:rFonts w:cstheme="minorHAnsi"/>
          <w:b/>
          <w:sz w:val="24"/>
          <w:szCs w:val="24"/>
        </w:rPr>
      </w:pPr>
    </w:p>
    <w:p w14:paraId="5C40B788" w14:textId="2D3C144F" w:rsidR="006F14D6" w:rsidRPr="0053341A" w:rsidRDefault="004470C6" w:rsidP="000F0408">
      <w:pPr>
        <w:rPr>
          <w:rFonts w:cstheme="minorHAnsi"/>
          <w:sz w:val="24"/>
          <w:szCs w:val="24"/>
        </w:rPr>
      </w:pPr>
      <w:r w:rsidRPr="0053341A">
        <w:rPr>
          <w:rFonts w:cstheme="minorHAnsi"/>
          <w:sz w:val="24"/>
          <w:szCs w:val="24"/>
        </w:rPr>
        <w:t>Lowder</w:t>
      </w:r>
      <w:r w:rsidR="006F14D6" w:rsidRPr="0053341A">
        <w:rPr>
          <w:rFonts w:cstheme="minorHAnsi"/>
          <w:sz w:val="24"/>
          <w:szCs w:val="24"/>
        </w:rPr>
        <w:t>milk, D.</w:t>
      </w:r>
      <w:r w:rsidR="00871116" w:rsidRPr="0053341A">
        <w:rPr>
          <w:rFonts w:cstheme="minorHAnsi"/>
          <w:sz w:val="24"/>
          <w:szCs w:val="24"/>
        </w:rPr>
        <w:t xml:space="preserve">, Perry, </w:t>
      </w:r>
      <w:r w:rsidR="006F14D6" w:rsidRPr="0053341A">
        <w:rPr>
          <w:rFonts w:cstheme="minorHAnsi"/>
          <w:sz w:val="24"/>
          <w:szCs w:val="24"/>
        </w:rPr>
        <w:t xml:space="preserve">S., </w:t>
      </w:r>
      <w:r w:rsidR="00871116" w:rsidRPr="0053341A">
        <w:rPr>
          <w:rFonts w:cstheme="minorHAnsi"/>
          <w:sz w:val="24"/>
          <w:szCs w:val="24"/>
        </w:rPr>
        <w:t>Cashion,</w:t>
      </w:r>
      <w:r w:rsidR="006F14D6" w:rsidRPr="0053341A">
        <w:rPr>
          <w:rFonts w:cstheme="minorHAnsi"/>
          <w:sz w:val="24"/>
          <w:szCs w:val="24"/>
        </w:rPr>
        <w:t xml:space="preserve"> M., &amp;</w:t>
      </w:r>
      <w:r w:rsidR="00871116" w:rsidRPr="0053341A">
        <w:rPr>
          <w:rFonts w:cstheme="minorHAnsi"/>
          <w:sz w:val="24"/>
          <w:szCs w:val="24"/>
        </w:rPr>
        <w:t xml:space="preserve"> Rhodes, </w:t>
      </w:r>
      <w:r w:rsidR="006F14D6" w:rsidRPr="0053341A">
        <w:rPr>
          <w:rFonts w:cstheme="minorHAnsi"/>
          <w:sz w:val="24"/>
          <w:szCs w:val="24"/>
        </w:rPr>
        <w:t>K. (201</w:t>
      </w:r>
      <w:r w:rsidR="009240D5" w:rsidRPr="0053341A">
        <w:rPr>
          <w:rFonts w:cstheme="minorHAnsi"/>
          <w:sz w:val="24"/>
          <w:szCs w:val="24"/>
        </w:rPr>
        <w:t>9</w:t>
      </w:r>
      <w:r w:rsidR="006F14D6" w:rsidRPr="0053341A">
        <w:rPr>
          <w:rFonts w:cstheme="minorHAnsi"/>
          <w:sz w:val="24"/>
          <w:szCs w:val="24"/>
        </w:rPr>
        <w:t xml:space="preserve">) </w:t>
      </w:r>
      <w:r w:rsidR="00871116" w:rsidRPr="0053341A">
        <w:rPr>
          <w:rFonts w:cstheme="minorHAnsi"/>
          <w:i/>
          <w:sz w:val="24"/>
          <w:szCs w:val="24"/>
        </w:rPr>
        <w:t>Maternity and Women's Health Care</w:t>
      </w:r>
      <w:r w:rsidR="006F14D6" w:rsidRPr="0053341A">
        <w:rPr>
          <w:rFonts w:cstheme="minorHAnsi"/>
          <w:sz w:val="24"/>
          <w:szCs w:val="24"/>
        </w:rPr>
        <w:t>. St. Louis, MO: Elsevier, 1</w:t>
      </w:r>
      <w:r w:rsidR="009240D5" w:rsidRPr="0053341A">
        <w:rPr>
          <w:rFonts w:cstheme="minorHAnsi"/>
          <w:sz w:val="24"/>
          <w:szCs w:val="24"/>
        </w:rPr>
        <w:t>2</w:t>
      </w:r>
      <w:r w:rsidR="006F14D6" w:rsidRPr="0053341A">
        <w:rPr>
          <w:rFonts w:cstheme="minorHAnsi"/>
          <w:sz w:val="24"/>
          <w:szCs w:val="24"/>
          <w:vertAlign w:val="superscript"/>
        </w:rPr>
        <w:t>th</w:t>
      </w:r>
      <w:r w:rsidR="006F14D6" w:rsidRPr="0053341A">
        <w:rPr>
          <w:rFonts w:cstheme="minorHAnsi"/>
          <w:sz w:val="24"/>
          <w:szCs w:val="24"/>
        </w:rPr>
        <w:t xml:space="preserve"> Edition.</w:t>
      </w:r>
    </w:p>
    <w:p w14:paraId="39CDB6B2" w14:textId="62232B98" w:rsidR="007B33C3" w:rsidRPr="0053341A" w:rsidRDefault="006F14D6" w:rsidP="000F0408">
      <w:pPr>
        <w:rPr>
          <w:rFonts w:eastAsia="Calibri" w:cstheme="minorHAnsi"/>
          <w:sz w:val="24"/>
          <w:szCs w:val="24"/>
        </w:rPr>
      </w:pPr>
      <w:r w:rsidRPr="0053341A">
        <w:rPr>
          <w:rFonts w:eastAsia="Calibri" w:cstheme="minorHAnsi"/>
          <w:sz w:val="24"/>
          <w:szCs w:val="24"/>
        </w:rPr>
        <w:lastRenderedPageBreak/>
        <w:t>ATI (201</w:t>
      </w:r>
      <w:r w:rsidR="00ED1334" w:rsidRPr="0053341A">
        <w:rPr>
          <w:rFonts w:eastAsia="Calibri" w:cstheme="minorHAnsi"/>
          <w:sz w:val="24"/>
          <w:szCs w:val="24"/>
        </w:rPr>
        <w:t>9</w:t>
      </w:r>
      <w:r w:rsidR="007B33C3" w:rsidRPr="0053341A">
        <w:rPr>
          <w:rFonts w:eastAsia="Calibri" w:cstheme="minorHAnsi"/>
          <w:sz w:val="24"/>
          <w:szCs w:val="24"/>
        </w:rPr>
        <w:t>)</w:t>
      </w:r>
      <w:r w:rsidRPr="0053341A">
        <w:rPr>
          <w:rFonts w:eastAsia="Calibri" w:cstheme="minorHAnsi"/>
          <w:sz w:val="24"/>
          <w:szCs w:val="24"/>
        </w:rPr>
        <w:t>. Maternal-</w:t>
      </w:r>
      <w:r w:rsidR="007B33C3" w:rsidRPr="0053341A">
        <w:rPr>
          <w:rFonts w:eastAsia="Calibri" w:cstheme="minorHAnsi"/>
          <w:sz w:val="24"/>
          <w:szCs w:val="24"/>
        </w:rPr>
        <w:t>Newborn Nursing</w:t>
      </w:r>
      <w:r w:rsidRPr="0053341A">
        <w:rPr>
          <w:rFonts w:eastAsia="Calibri" w:cstheme="minorHAnsi"/>
          <w:sz w:val="24"/>
          <w:szCs w:val="24"/>
        </w:rPr>
        <w:t>,</w:t>
      </w:r>
      <w:r w:rsidR="007B33C3" w:rsidRPr="0053341A">
        <w:rPr>
          <w:rFonts w:eastAsia="Calibri" w:cstheme="minorHAnsi"/>
          <w:sz w:val="24"/>
          <w:szCs w:val="24"/>
        </w:rPr>
        <w:t xml:space="preserve"> RN</w:t>
      </w:r>
      <w:r w:rsidRPr="0053341A">
        <w:rPr>
          <w:rFonts w:eastAsia="Calibri" w:cstheme="minorHAnsi"/>
          <w:sz w:val="24"/>
          <w:szCs w:val="24"/>
        </w:rPr>
        <w:t xml:space="preserve">, Edition </w:t>
      </w:r>
      <w:r w:rsidR="00ED1334" w:rsidRPr="0053341A">
        <w:rPr>
          <w:rFonts w:eastAsia="Calibri" w:cstheme="minorHAnsi"/>
          <w:sz w:val="24"/>
          <w:szCs w:val="24"/>
        </w:rPr>
        <w:t>11</w:t>
      </w:r>
      <w:r w:rsidRPr="0053341A">
        <w:rPr>
          <w:rFonts w:eastAsia="Calibri" w:cstheme="minorHAnsi"/>
          <w:sz w:val="24"/>
          <w:szCs w:val="24"/>
        </w:rPr>
        <w:t>.</w:t>
      </w:r>
    </w:p>
    <w:p w14:paraId="02DB82D9" w14:textId="340EE68B" w:rsidR="00CB34CC" w:rsidRPr="0053341A" w:rsidRDefault="00B4021B" w:rsidP="00871116">
      <w:pPr>
        <w:spacing w:after="0"/>
        <w:rPr>
          <w:rFonts w:cstheme="minorHAnsi"/>
          <w:b/>
        </w:rPr>
      </w:pPr>
      <w:r w:rsidRPr="0053341A">
        <w:rPr>
          <w:rFonts w:cstheme="minorHAnsi"/>
          <w:b/>
        </w:rPr>
        <w:t>COURSE OUTLINE:</w:t>
      </w:r>
      <w:r w:rsidRPr="0053341A">
        <w:rPr>
          <w:rFonts w:cstheme="minorHAnsi"/>
          <w:b/>
          <w:color w:val="FF0000"/>
        </w:rPr>
        <w:t xml:space="preserve"> </w:t>
      </w:r>
    </w:p>
    <w:p w14:paraId="3A376532" w14:textId="77777777" w:rsidR="00CB34CC" w:rsidRPr="0053341A" w:rsidRDefault="009248A3" w:rsidP="009248A3">
      <w:pPr>
        <w:spacing w:after="0"/>
        <w:jc w:val="center"/>
        <w:rPr>
          <w:rFonts w:cstheme="minorHAnsi"/>
        </w:rPr>
      </w:pPr>
      <w:r w:rsidRPr="0053341A">
        <w:rPr>
          <w:rFonts w:cstheme="minorHAnsi"/>
        </w:rPr>
        <w:t>Maternal/Newborn Lecture Content</w:t>
      </w:r>
    </w:p>
    <w:p w14:paraId="7A320901" w14:textId="77777777" w:rsidR="004B32B4" w:rsidRPr="0053341A" w:rsidRDefault="004B32B4" w:rsidP="004B32B4">
      <w:pPr>
        <w:spacing w:after="0"/>
        <w:rPr>
          <w:rFonts w:cstheme="minorHAnsi"/>
        </w:rPr>
      </w:pPr>
    </w:p>
    <w:tbl>
      <w:tblPr>
        <w:tblStyle w:val="TableGrid11"/>
        <w:tblW w:w="11250" w:type="dxa"/>
        <w:tblInd w:w="-725" w:type="dxa"/>
        <w:tblLayout w:type="fixed"/>
        <w:tblLook w:val="04A0" w:firstRow="1" w:lastRow="0" w:firstColumn="1" w:lastColumn="0" w:noHBand="0" w:noVBand="1"/>
      </w:tblPr>
      <w:tblGrid>
        <w:gridCol w:w="810"/>
        <w:gridCol w:w="720"/>
        <w:gridCol w:w="1710"/>
        <w:gridCol w:w="4590"/>
        <w:gridCol w:w="3420"/>
      </w:tblGrid>
      <w:tr w:rsidR="00BB638E" w:rsidRPr="0053341A" w14:paraId="66881362" w14:textId="77777777" w:rsidTr="6B87066F">
        <w:tc>
          <w:tcPr>
            <w:tcW w:w="810" w:type="dxa"/>
            <w:shd w:val="clear" w:color="auto" w:fill="D9D9D9" w:themeFill="background1" w:themeFillShade="D9"/>
          </w:tcPr>
          <w:p w14:paraId="6C905409" w14:textId="77777777" w:rsidR="002F5079" w:rsidRPr="0053341A" w:rsidRDefault="003A024C" w:rsidP="000B4097">
            <w:pPr>
              <w:rPr>
                <w:rFonts w:asciiTheme="minorHAnsi" w:hAnsiTheme="minorHAnsi" w:cstheme="minorHAnsi"/>
                <w:b/>
                <w:sz w:val="22"/>
                <w:szCs w:val="22"/>
              </w:rPr>
            </w:pPr>
            <w:r w:rsidRPr="0053341A">
              <w:rPr>
                <w:rFonts w:asciiTheme="minorHAnsi" w:hAnsiTheme="minorHAnsi" w:cstheme="minorHAnsi"/>
                <w:b/>
                <w:sz w:val="22"/>
                <w:szCs w:val="22"/>
              </w:rPr>
              <w:t>Week</w:t>
            </w:r>
          </w:p>
        </w:tc>
        <w:tc>
          <w:tcPr>
            <w:tcW w:w="720" w:type="dxa"/>
            <w:shd w:val="clear" w:color="auto" w:fill="D9D9D9" w:themeFill="background1" w:themeFillShade="D9"/>
          </w:tcPr>
          <w:p w14:paraId="77F4D407" w14:textId="77777777" w:rsidR="002F5079" w:rsidRPr="0053341A" w:rsidRDefault="002F5079" w:rsidP="000B4097">
            <w:pPr>
              <w:rPr>
                <w:rFonts w:asciiTheme="minorHAnsi" w:hAnsiTheme="minorHAnsi" w:cstheme="minorHAnsi"/>
                <w:b/>
                <w:sz w:val="22"/>
                <w:szCs w:val="22"/>
              </w:rPr>
            </w:pPr>
            <w:r w:rsidRPr="0053341A">
              <w:rPr>
                <w:rFonts w:asciiTheme="minorHAnsi" w:hAnsiTheme="minorHAnsi" w:cstheme="minorHAnsi"/>
                <w:b/>
                <w:sz w:val="22"/>
                <w:szCs w:val="22"/>
              </w:rPr>
              <w:t>Date</w:t>
            </w:r>
          </w:p>
        </w:tc>
        <w:tc>
          <w:tcPr>
            <w:tcW w:w="1710" w:type="dxa"/>
            <w:shd w:val="clear" w:color="auto" w:fill="D9D9D9" w:themeFill="background1" w:themeFillShade="D9"/>
          </w:tcPr>
          <w:p w14:paraId="06770D01" w14:textId="77777777" w:rsidR="002F5079" w:rsidRPr="0053341A" w:rsidRDefault="002F5079" w:rsidP="000B4097">
            <w:pPr>
              <w:rPr>
                <w:rFonts w:asciiTheme="minorHAnsi" w:hAnsiTheme="minorHAnsi" w:cstheme="minorHAnsi"/>
                <w:b/>
                <w:sz w:val="22"/>
                <w:szCs w:val="22"/>
              </w:rPr>
            </w:pPr>
            <w:r w:rsidRPr="0053341A">
              <w:rPr>
                <w:rFonts w:asciiTheme="minorHAnsi" w:hAnsiTheme="minorHAnsi" w:cstheme="minorHAnsi"/>
                <w:b/>
                <w:sz w:val="22"/>
                <w:szCs w:val="22"/>
              </w:rPr>
              <w:t>Hours/Topics</w:t>
            </w:r>
          </w:p>
        </w:tc>
        <w:tc>
          <w:tcPr>
            <w:tcW w:w="4590" w:type="dxa"/>
            <w:shd w:val="clear" w:color="auto" w:fill="D9D9D9" w:themeFill="background1" w:themeFillShade="D9"/>
          </w:tcPr>
          <w:p w14:paraId="203A879A" w14:textId="77777777" w:rsidR="002F5079" w:rsidRPr="0053341A" w:rsidRDefault="002F5079" w:rsidP="000B4097">
            <w:pPr>
              <w:rPr>
                <w:rFonts w:asciiTheme="minorHAnsi" w:hAnsiTheme="minorHAnsi" w:cstheme="minorHAnsi"/>
                <w:b/>
                <w:sz w:val="22"/>
                <w:szCs w:val="22"/>
              </w:rPr>
            </w:pPr>
            <w:r w:rsidRPr="0053341A">
              <w:rPr>
                <w:rFonts w:asciiTheme="minorHAnsi" w:hAnsiTheme="minorHAnsi" w:cstheme="minorHAnsi"/>
                <w:b/>
                <w:sz w:val="22"/>
                <w:szCs w:val="22"/>
              </w:rPr>
              <w:t>Maternal/Newborn Objectives</w:t>
            </w:r>
          </w:p>
          <w:p w14:paraId="0070E72E" w14:textId="77777777" w:rsidR="002F5079" w:rsidRPr="0053341A" w:rsidRDefault="002F5079" w:rsidP="000B4097">
            <w:pPr>
              <w:rPr>
                <w:rFonts w:asciiTheme="minorHAnsi" w:hAnsiTheme="minorHAnsi" w:cstheme="minorHAnsi"/>
                <w:b/>
                <w:sz w:val="22"/>
                <w:szCs w:val="22"/>
              </w:rPr>
            </w:pPr>
            <w:r w:rsidRPr="0053341A">
              <w:rPr>
                <w:rFonts w:asciiTheme="minorHAnsi" w:hAnsiTheme="minorHAnsi" w:cstheme="minorHAnsi"/>
                <w:b/>
                <w:sz w:val="22"/>
                <w:szCs w:val="22"/>
              </w:rPr>
              <w:t>At the end of each class the student will be able to:</w:t>
            </w:r>
          </w:p>
        </w:tc>
        <w:tc>
          <w:tcPr>
            <w:tcW w:w="3420" w:type="dxa"/>
            <w:shd w:val="clear" w:color="auto" w:fill="D9D9D9" w:themeFill="background1" w:themeFillShade="D9"/>
          </w:tcPr>
          <w:p w14:paraId="06618716" w14:textId="77777777" w:rsidR="002F5079" w:rsidRPr="0053341A" w:rsidRDefault="002F5079" w:rsidP="000B4097">
            <w:pPr>
              <w:rPr>
                <w:rFonts w:asciiTheme="minorHAnsi" w:hAnsiTheme="minorHAnsi" w:cstheme="minorHAnsi"/>
                <w:b/>
                <w:sz w:val="22"/>
                <w:szCs w:val="22"/>
              </w:rPr>
            </w:pPr>
            <w:r w:rsidRPr="0053341A">
              <w:rPr>
                <w:rFonts w:asciiTheme="minorHAnsi" w:hAnsiTheme="minorHAnsi" w:cstheme="minorHAnsi"/>
                <w:b/>
                <w:sz w:val="22"/>
                <w:szCs w:val="22"/>
              </w:rPr>
              <w:t>Assignments and Activities and Readings</w:t>
            </w:r>
          </w:p>
        </w:tc>
      </w:tr>
      <w:tr w:rsidR="002F5079" w:rsidRPr="0053341A" w14:paraId="76F09192" w14:textId="77777777" w:rsidTr="6B87066F">
        <w:trPr>
          <w:trHeight w:val="870"/>
        </w:trPr>
        <w:tc>
          <w:tcPr>
            <w:tcW w:w="810" w:type="dxa"/>
          </w:tcPr>
          <w:p w14:paraId="2E0D78D4" w14:textId="77777777" w:rsidR="002F5079" w:rsidRPr="00FB3D20" w:rsidRDefault="002F5079" w:rsidP="000B4097">
            <w:pPr>
              <w:rPr>
                <w:rFonts w:asciiTheme="minorHAnsi" w:hAnsiTheme="minorHAnsi" w:cstheme="minorHAnsi"/>
                <w:sz w:val="22"/>
                <w:szCs w:val="22"/>
              </w:rPr>
            </w:pPr>
            <w:r w:rsidRPr="00FB3D20">
              <w:rPr>
                <w:rFonts w:asciiTheme="minorHAnsi" w:hAnsiTheme="minorHAnsi" w:cstheme="minorHAnsi"/>
                <w:sz w:val="22"/>
                <w:szCs w:val="22"/>
              </w:rPr>
              <w:t>Orientation</w:t>
            </w:r>
          </w:p>
          <w:p w14:paraId="3B1F2B73" w14:textId="77777777" w:rsidR="008F0CC2" w:rsidRPr="00FB3D20" w:rsidRDefault="008F0CC2" w:rsidP="000B4097">
            <w:pPr>
              <w:rPr>
                <w:rFonts w:asciiTheme="minorHAnsi" w:hAnsiTheme="minorHAnsi" w:cstheme="minorHAnsi"/>
                <w:sz w:val="22"/>
                <w:szCs w:val="22"/>
              </w:rPr>
            </w:pPr>
          </w:p>
          <w:p w14:paraId="0D5C8B60" w14:textId="3F6AF020" w:rsidR="008F0CC2" w:rsidRPr="00FB3D20" w:rsidRDefault="008F0CC2" w:rsidP="000B4097">
            <w:pPr>
              <w:rPr>
                <w:rFonts w:asciiTheme="minorHAnsi" w:hAnsiTheme="minorHAnsi" w:cstheme="minorHAnsi"/>
                <w:sz w:val="22"/>
                <w:szCs w:val="22"/>
              </w:rPr>
            </w:pPr>
          </w:p>
        </w:tc>
        <w:tc>
          <w:tcPr>
            <w:tcW w:w="720" w:type="dxa"/>
          </w:tcPr>
          <w:p w14:paraId="325BA443" w14:textId="5B079D16" w:rsidR="002F5079" w:rsidRPr="00FB3D20" w:rsidRDefault="003A024C" w:rsidP="000B4097">
            <w:pPr>
              <w:rPr>
                <w:rFonts w:asciiTheme="minorHAnsi" w:hAnsiTheme="minorHAnsi" w:cstheme="minorHAnsi"/>
                <w:sz w:val="22"/>
                <w:szCs w:val="22"/>
              </w:rPr>
            </w:pPr>
            <w:r w:rsidRPr="00FB3D20">
              <w:rPr>
                <w:rFonts w:asciiTheme="minorHAnsi" w:hAnsiTheme="minorHAnsi" w:cstheme="minorHAnsi"/>
                <w:sz w:val="22"/>
                <w:szCs w:val="22"/>
              </w:rPr>
              <w:t xml:space="preserve">Aug. </w:t>
            </w:r>
            <w:r w:rsidR="00B83D7F" w:rsidRPr="00FB3D20">
              <w:rPr>
                <w:rFonts w:asciiTheme="minorHAnsi" w:hAnsiTheme="minorHAnsi" w:cstheme="minorHAnsi"/>
                <w:sz w:val="22"/>
                <w:szCs w:val="22"/>
              </w:rPr>
              <w:t>2</w:t>
            </w:r>
            <w:r w:rsidR="001C167C" w:rsidRPr="00FB3D20">
              <w:rPr>
                <w:rFonts w:asciiTheme="minorHAnsi" w:hAnsiTheme="minorHAnsi" w:cstheme="minorHAnsi"/>
                <w:sz w:val="22"/>
                <w:szCs w:val="22"/>
              </w:rPr>
              <w:t>3</w:t>
            </w:r>
          </w:p>
        </w:tc>
        <w:tc>
          <w:tcPr>
            <w:tcW w:w="1710" w:type="dxa"/>
          </w:tcPr>
          <w:p w14:paraId="00B975A3" w14:textId="29A14328" w:rsidR="002F5079" w:rsidRPr="00FB3D20" w:rsidRDefault="008D771E" w:rsidP="000B4097">
            <w:pPr>
              <w:rPr>
                <w:rFonts w:asciiTheme="minorHAnsi" w:hAnsiTheme="minorHAnsi" w:cstheme="minorHAnsi"/>
                <w:sz w:val="22"/>
                <w:szCs w:val="22"/>
              </w:rPr>
            </w:pPr>
            <w:r w:rsidRPr="00FB3D20">
              <w:rPr>
                <w:rFonts w:asciiTheme="minorHAnsi" w:hAnsiTheme="minorHAnsi" w:cstheme="minorHAnsi"/>
                <w:sz w:val="22"/>
                <w:szCs w:val="22"/>
              </w:rPr>
              <w:t>1-4pm</w:t>
            </w:r>
            <w:r w:rsidR="0001039D" w:rsidRPr="00FB3D20">
              <w:rPr>
                <w:rFonts w:asciiTheme="minorHAnsi" w:hAnsiTheme="minorHAnsi" w:cstheme="minorHAnsi"/>
                <w:sz w:val="22"/>
                <w:szCs w:val="22"/>
              </w:rPr>
              <w:t xml:space="preserve"> Rm. 118</w:t>
            </w:r>
          </w:p>
          <w:p w14:paraId="65E292C7" w14:textId="77777777" w:rsidR="002F5079" w:rsidRPr="00FB3D20" w:rsidRDefault="002F5079" w:rsidP="000B4097">
            <w:pPr>
              <w:rPr>
                <w:rFonts w:asciiTheme="minorHAnsi" w:hAnsiTheme="minorHAnsi" w:cstheme="minorHAnsi"/>
                <w:sz w:val="22"/>
                <w:szCs w:val="22"/>
              </w:rPr>
            </w:pPr>
          </w:p>
          <w:p w14:paraId="41C4AED3" w14:textId="77777777" w:rsidR="006E20FA" w:rsidRPr="00FB3D20" w:rsidRDefault="006E20FA" w:rsidP="000B4097">
            <w:pPr>
              <w:rPr>
                <w:rFonts w:asciiTheme="minorHAnsi" w:hAnsiTheme="minorHAnsi" w:cstheme="minorHAnsi"/>
                <w:sz w:val="22"/>
                <w:szCs w:val="22"/>
              </w:rPr>
            </w:pPr>
          </w:p>
          <w:p w14:paraId="423F6AAE" w14:textId="77777777" w:rsidR="006E20FA" w:rsidRPr="00FB3D20" w:rsidRDefault="006E20FA" w:rsidP="000B4097">
            <w:pPr>
              <w:rPr>
                <w:rFonts w:asciiTheme="minorHAnsi" w:hAnsiTheme="minorHAnsi" w:cstheme="minorHAnsi"/>
                <w:sz w:val="22"/>
                <w:szCs w:val="22"/>
              </w:rPr>
            </w:pPr>
          </w:p>
          <w:p w14:paraId="4025CEB6" w14:textId="4FA684BF" w:rsidR="002F5079" w:rsidRPr="00FB3D20" w:rsidRDefault="002F5079" w:rsidP="000B4097">
            <w:pPr>
              <w:rPr>
                <w:rFonts w:asciiTheme="minorHAnsi" w:hAnsiTheme="minorHAnsi" w:cstheme="minorHAnsi"/>
                <w:sz w:val="22"/>
                <w:szCs w:val="22"/>
              </w:rPr>
            </w:pPr>
            <w:r w:rsidRPr="00FB3D20">
              <w:rPr>
                <w:rFonts w:asciiTheme="minorHAnsi" w:hAnsiTheme="minorHAnsi" w:cstheme="minorHAnsi"/>
                <w:sz w:val="22"/>
                <w:szCs w:val="22"/>
              </w:rPr>
              <w:t>Anatomy and Physiology of Pregnancy</w:t>
            </w:r>
          </w:p>
          <w:p w14:paraId="0577E913" w14:textId="77777777" w:rsidR="002F5079" w:rsidRPr="00FB3D20" w:rsidRDefault="002F5079" w:rsidP="000B4097">
            <w:pPr>
              <w:rPr>
                <w:rFonts w:asciiTheme="minorHAnsi" w:hAnsiTheme="minorHAnsi" w:cstheme="minorHAnsi"/>
                <w:sz w:val="22"/>
                <w:szCs w:val="22"/>
              </w:rPr>
            </w:pPr>
          </w:p>
          <w:p w14:paraId="64351FEB" w14:textId="77777777" w:rsidR="002F5079" w:rsidRPr="00FB3D20" w:rsidRDefault="002F5079" w:rsidP="000B4097">
            <w:pPr>
              <w:rPr>
                <w:rFonts w:asciiTheme="minorHAnsi" w:hAnsiTheme="minorHAnsi" w:cstheme="minorHAnsi"/>
                <w:sz w:val="22"/>
                <w:szCs w:val="22"/>
              </w:rPr>
            </w:pPr>
            <w:r w:rsidRPr="00FB3D20">
              <w:rPr>
                <w:rFonts w:asciiTheme="minorHAnsi" w:hAnsiTheme="minorHAnsi" w:cstheme="minorHAnsi"/>
                <w:sz w:val="22"/>
                <w:szCs w:val="22"/>
              </w:rPr>
              <w:t>Nursing Care of the Family During Pregnancy</w:t>
            </w:r>
          </w:p>
        </w:tc>
        <w:tc>
          <w:tcPr>
            <w:tcW w:w="4590" w:type="dxa"/>
          </w:tcPr>
          <w:p w14:paraId="3479E782" w14:textId="3D78F897" w:rsidR="00C72BA9" w:rsidRPr="00FB3D20" w:rsidRDefault="002F5079" w:rsidP="00D469B8">
            <w:pPr>
              <w:pStyle w:val="ListParagraph"/>
              <w:numPr>
                <w:ilvl w:val="0"/>
                <w:numId w:val="4"/>
              </w:numPr>
              <w:rPr>
                <w:rFonts w:asciiTheme="minorHAnsi" w:eastAsia="Calibri" w:hAnsiTheme="minorHAnsi" w:cstheme="minorHAnsi"/>
                <w:sz w:val="22"/>
                <w:szCs w:val="22"/>
              </w:rPr>
            </w:pPr>
            <w:r w:rsidRPr="00FB3D20">
              <w:rPr>
                <w:rFonts w:asciiTheme="minorHAnsi" w:eastAsia="Calibri" w:hAnsiTheme="minorHAnsi" w:cstheme="minorHAnsi"/>
                <w:sz w:val="22"/>
                <w:szCs w:val="22"/>
              </w:rPr>
              <w:t xml:space="preserve"> </w:t>
            </w:r>
            <w:r w:rsidR="00C72BA9" w:rsidRPr="00FB3D20">
              <w:rPr>
                <w:rFonts w:asciiTheme="minorHAnsi" w:eastAsia="Calibri" w:hAnsiTheme="minorHAnsi" w:cstheme="minorHAnsi"/>
                <w:sz w:val="22"/>
                <w:szCs w:val="22"/>
              </w:rPr>
              <w:t>Differentiate between presumptive, probable, and positive signs of pregnancy.</w:t>
            </w:r>
          </w:p>
          <w:p w14:paraId="64E58C79" w14:textId="77777777" w:rsidR="007D04B3" w:rsidRPr="00FB3D20" w:rsidRDefault="007D04B3" w:rsidP="007D04B3">
            <w:pPr>
              <w:pStyle w:val="ListParagraph"/>
              <w:ind w:left="360"/>
              <w:rPr>
                <w:rFonts w:asciiTheme="minorHAnsi" w:eastAsia="Calibri" w:hAnsiTheme="minorHAnsi" w:cstheme="minorHAnsi"/>
                <w:sz w:val="22"/>
                <w:szCs w:val="22"/>
              </w:rPr>
            </w:pPr>
          </w:p>
          <w:p w14:paraId="4F574D38" w14:textId="664F32F5" w:rsidR="00C72BA9" w:rsidRPr="00FB3D20" w:rsidRDefault="00C72BA9" w:rsidP="00D469B8">
            <w:pPr>
              <w:pStyle w:val="ListParagraph"/>
              <w:numPr>
                <w:ilvl w:val="0"/>
                <w:numId w:val="4"/>
              </w:numPr>
              <w:rPr>
                <w:rFonts w:asciiTheme="minorHAnsi" w:eastAsia="Calibri" w:hAnsiTheme="minorHAnsi" w:cstheme="minorHAnsi"/>
                <w:sz w:val="22"/>
                <w:szCs w:val="22"/>
              </w:rPr>
            </w:pPr>
            <w:r w:rsidRPr="00FB3D20">
              <w:rPr>
                <w:rFonts w:asciiTheme="minorHAnsi" w:eastAsia="Calibri" w:hAnsiTheme="minorHAnsi" w:cstheme="minorHAnsi"/>
                <w:sz w:val="22"/>
                <w:szCs w:val="22"/>
              </w:rPr>
              <w:t>Explain the maternal anatomic and physiologic changes associate with pregnancy.</w:t>
            </w:r>
          </w:p>
          <w:p w14:paraId="4DC53C54" w14:textId="77777777" w:rsidR="00C72BA9" w:rsidRPr="00FB3D20" w:rsidRDefault="00C72BA9" w:rsidP="00C72BA9">
            <w:pPr>
              <w:rPr>
                <w:rFonts w:asciiTheme="minorHAnsi" w:hAnsiTheme="minorHAnsi" w:cstheme="minorHAnsi"/>
                <w:sz w:val="22"/>
                <w:szCs w:val="22"/>
              </w:rPr>
            </w:pPr>
          </w:p>
          <w:p w14:paraId="6516660B" w14:textId="76302C24" w:rsidR="002F5079" w:rsidRPr="00FB3D20" w:rsidRDefault="002F5079" w:rsidP="00D469B8">
            <w:pPr>
              <w:pStyle w:val="ListParagraph"/>
              <w:numPr>
                <w:ilvl w:val="0"/>
                <w:numId w:val="4"/>
              </w:numPr>
              <w:rPr>
                <w:rFonts w:asciiTheme="minorHAnsi" w:eastAsia="Calibri" w:hAnsiTheme="minorHAnsi" w:cstheme="minorHAnsi"/>
                <w:sz w:val="22"/>
                <w:szCs w:val="22"/>
              </w:rPr>
            </w:pPr>
            <w:r w:rsidRPr="00FB3D20">
              <w:rPr>
                <w:rFonts w:asciiTheme="minorHAnsi" w:eastAsia="Calibri" w:hAnsiTheme="minorHAnsi" w:cstheme="minorHAnsi"/>
                <w:sz w:val="22"/>
                <w:szCs w:val="22"/>
              </w:rPr>
              <w:t>Determine the gravidity and parity using the two- and five-digit systems.</w:t>
            </w:r>
          </w:p>
          <w:p w14:paraId="1AA5C6BB" w14:textId="77777777" w:rsidR="002F5079" w:rsidRPr="00FB3D20" w:rsidRDefault="002F5079" w:rsidP="000B4097">
            <w:pPr>
              <w:rPr>
                <w:rFonts w:asciiTheme="minorHAnsi" w:hAnsiTheme="minorHAnsi" w:cstheme="minorHAnsi"/>
                <w:sz w:val="22"/>
                <w:szCs w:val="22"/>
              </w:rPr>
            </w:pPr>
          </w:p>
          <w:p w14:paraId="64C5C647" w14:textId="5CFCA465" w:rsidR="002F5079" w:rsidRPr="00FB3D20" w:rsidRDefault="002F5079" w:rsidP="00D469B8">
            <w:pPr>
              <w:pStyle w:val="ListParagraph"/>
              <w:numPr>
                <w:ilvl w:val="0"/>
                <w:numId w:val="4"/>
              </w:numPr>
              <w:rPr>
                <w:rFonts w:asciiTheme="minorHAnsi" w:eastAsia="Calibri" w:hAnsiTheme="minorHAnsi" w:cstheme="minorHAnsi"/>
                <w:sz w:val="22"/>
                <w:szCs w:val="22"/>
              </w:rPr>
            </w:pPr>
            <w:r w:rsidRPr="00FB3D20">
              <w:rPr>
                <w:rFonts w:asciiTheme="minorHAnsi" w:eastAsia="Calibri" w:hAnsiTheme="minorHAnsi" w:cstheme="minorHAnsi"/>
                <w:sz w:val="22"/>
                <w:szCs w:val="22"/>
              </w:rPr>
              <w:t xml:space="preserve"> Describe the process of estimating the date of birth.</w:t>
            </w:r>
          </w:p>
          <w:p w14:paraId="1254838A" w14:textId="77777777" w:rsidR="002F5079" w:rsidRPr="00FB3D20" w:rsidRDefault="002F5079" w:rsidP="000B4097">
            <w:pPr>
              <w:rPr>
                <w:rFonts w:asciiTheme="minorHAnsi" w:hAnsiTheme="minorHAnsi" w:cstheme="minorHAnsi"/>
                <w:sz w:val="22"/>
                <w:szCs w:val="22"/>
              </w:rPr>
            </w:pPr>
          </w:p>
          <w:p w14:paraId="4F46EE45" w14:textId="100E153A" w:rsidR="002F5079" w:rsidRPr="00FB3D20" w:rsidRDefault="002F5079" w:rsidP="00D469B8">
            <w:pPr>
              <w:pStyle w:val="ListParagraph"/>
              <w:numPr>
                <w:ilvl w:val="0"/>
                <w:numId w:val="4"/>
              </w:numPr>
              <w:rPr>
                <w:rFonts w:asciiTheme="minorHAnsi" w:eastAsia="Calibri" w:hAnsiTheme="minorHAnsi" w:cstheme="minorHAnsi"/>
                <w:sz w:val="22"/>
                <w:szCs w:val="22"/>
              </w:rPr>
            </w:pPr>
            <w:r w:rsidRPr="00FB3D20">
              <w:rPr>
                <w:rFonts w:asciiTheme="minorHAnsi" w:eastAsia="Calibri" w:hAnsiTheme="minorHAnsi" w:cstheme="minorHAnsi"/>
                <w:sz w:val="22"/>
                <w:szCs w:val="22"/>
              </w:rPr>
              <w:t xml:space="preserve"> Evaluate the benefits of prenatal care and problems of accessibility for some women.</w:t>
            </w:r>
          </w:p>
          <w:p w14:paraId="6F2F9C30" w14:textId="77777777" w:rsidR="002F5079" w:rsidRPr="00FB3D20" w:rsidRDefault="002F5079" w:rsidP="000B4097">
            <w:pPr>
              <w:rPr>
                <w:rFonts w:asciiTheme="minorHAnsi" w:hAnsiTheme="minorHAnsi" w:cstheme="minorHAnsi"/>
                <w:sz w:val="22"/>
                <w:szCs w:val="22"/>
              </w:rPr>
            </w:pPr>
          </w:p>
          <w:p w14:paraId="1087D673" w14:textId="41CC419A" w:rsidR="002F5079" w:rsidRPr="00FB3D20" w:rsidRDefault="002F5079" w:rsidP="00D469B8">
            <w:pPr>
              <w:pStyle w:val="ListParagraph"/>
              <w:numPr>
                <w:ilvl w:val="0"/>
                <w:numId w:val="4"/>
              </w:numPr>
              <w:rPr>
                <w:rFonts w:asciiTheme="minorHAnsi" w:eastAsia="Calibri" w:hAnsiTheme="minorHAnsi" w:cstheme="minorHAnsi"/>
                <w:sz w:val="22"/>
                <w:szCs w:val="22"/>
              </w:rPr>
            </w:pPr>
            <w:r w:rsidRPr="00FB3D20">
              <w:rPr>
                <w:rFonts w:asciiTheme="minorHAnsi" w:eastAsia="Calibri" w:hAnsiTheme="minorHAnsi" w:cstheme="minorHAnsi"/>
                <w:sz w:val="22"/>
                <w:szCs w:val="22"/>
              </w:rPr>
              <w:t xml:space="preserve"> Outline the patterns of health care used to assess maternal and fetal health status at the initial visit and follow-up visits during pregnancy.</w:t>
            </w:r>
          </w:p>
          <w:p w14:paraId="463ABABD" w14:textId="77777777" w:rsidR="002F5079" w:rsidRPr="00FB3D20" w:rsidRDefault="002F5079" w:rsidP="000B4097">
            <w:pPr>
              <w:rPr>
                <w:rFonts w:asciiTheme="minorHAnsi" w:hAnsiTheme="minorHAnsi" w:cstheme="minorHAnsi"/>
                <w:sz w:val="22"/>
                <w:szCs w:val="22"/>
              </w:rPr>
            </w:pPr>
          </w:p>
          <w:p w14:paraId="561AD101" w14:textId="70B01A2E" w:rsidR="002F5079" w:rsidRPr="00FB3D20" w:rsidRDefault="002F5079" w:rsidP="00D469B8">
            <w:pPr>
              <w:pStyle w:val="ListParagraph"/>
              <w:numPr>
                <w:ilvl w:val="0"/>
                <w:numId w:val="4"/>
              </w:numPr>
              <w:rPr>
                <w:rFonts w:asciiTheme="minorHAnsi" w:eastAsia="Calibri" w:hAnsiTheme="minorHAnsi" w:cstheme="minorHAnsi"/>
                <w:sz w:val="22"/>
                <w:szCs w:val="22"/>
              </w:rPr>
            </w:pPr>
            <w:r w:rsidRPr="00FB3D20">
              <w:rPr>
                <w:rFonts w:asciiTheme="minorHAnsi" w:eastAsia="Calibri" w:hAnsiTheme="minorHAnsi" w:cstheme="minorHAnsi"/>
                <w:sz w:val="22"/>
                <w:szCs w:val="22"/>
              </w:rPr>
              <w:t xml:space="preserve"> Plan education needed by pregnant women to understand physical discomforts to pregnancy and to recognize signs and symptoms of potential complication.</w:t>
            </w:r>
          </w:p>
        </w:tc>
        <w:tc>
          <w:tcPr>
            <w:tcW w:w="3420" w:type="dxa"/>
          </w:tcPr>
          <w:p w14:paraId="0290F7B8" w14:textId="77777777" w:rsidR="006E20FA" w:rsidRPr="00FB3D20" w:rsidRDefault="006E20FA" w:rsidP="000B4097">
            <w:pPr>
              <w:rPr>
                <w:rFonts w:asciiTheme="minorHAnsi" w:hAnsiTheme="minorHAnsi" w:cstheme="minorHAnsi"/>
                <w:sz w:val="22"/>
                <w:szCs w:val="22"/>
              </w:rPr>
            </w:pPr>
            <w:r w:rsidRPr="00FB3D20">
              <w:rPr>
                <w:rFonts w:asciiTheme="minorHAnsi" w:hAnsiTheme="minorHAnsi" w:cstheme="minorHAnsi"/>
                <w:sz w:val="22"/>
                <w:szCs w:val="22"/>
              </w:rPr>
              <w:t>Course Orientation</w:t>
            </w:r>
          </w:p>
          <w:p w14:paraId="5DD1063A" w14:textId="47402324" w:rsidR="002F5079" w:rsidRPr="00FB3D20" w:rsidRDefault="002F5079" w:rsidP="000B4097">
            <w:pPr>
              <w:rPr>
                <w:rFonts w:asciiTheme="minorHAnsi" w:hAnsiTheme="minorHAnsi" w:cstheme="minorHAnsi"/>
                <w:sz w:val="22"/>
                <w:szCs w:val="22"/>
              </w:rPr>
            </w:pPr>
            <w:r w:rsidRPr="00FB3D20">
              <w:rPr>
                <w:rFonts w:asciiTheme="minorHAnsi" w:hAnsiTheme="minorHAnsi" w:cstheme="minorHAnsi"/>
                <w:sz w:val="22"/>
                <w:szCs w:val="22"/>
              </w:rPr>
              <w:t>Clinical Orientation</w:t>
            </w:r>
          </w:p>
          <w:p w14:paraId="36E8CA5E" w14:textId="77777777" w:rsidR="002F5079" w:rsidRPr="00FB3D20" w:rsidRDefault="002F5079" w:rsidP="000B4097">
            <w:pPr>
              <w:rPr>
                <w:rFonts w:asciiTheme="minorHAnsi" w:hAnsiTheme="minorHAnsi" w:cstheme="minorHAnsi"/>
                <w:sz w:val="22"/>
                <w:szCs w:val="22"/>
              </w:rPr>
            </w:pPr>
            <w:r w:rsidRPr="00FB3D20">
              <w:rPr>
                <w:rFonts w:asciiTheme="minorHAnsi" w:hAnsiTheme="minorHAnsi" w:cstheme="minorHAnsi"/>
                <w:sz w:val="22"/>
                <w:szCs w:val="22"/>
              </w:rPr>
              <w:t xml:space="preserve"> </w:t>
            </w:r>
          </w:p>
          <w:p w14:paraId="1BA85630" w14:textId="09B354BD" w:rsidR="002F5079" w:rsidRPr="00FB3D20" w:rsidRDefault="002F5079" w:rsidP="000B4097">
            <w:pPr>
              <w:rPr>
                <w:rFonts w:asciiTheme="minorHAnsi" w:hAnsiTheme="minorHAnsi" w:cstheme="minorHAnsi"/>
                <w:i/>
                <w:iCs/>
                <w:sz w:val="22"/>
                <w:szCs w:val="22"/>
              </w:rPr>
            </w:pPr>
            <w:r w:rsidRPr="00FB3D20">
              <w:rPr>
                <w:rFonts w:asciiTheme="minorHAnsi" w:hAnsiTheme="minorHAnsi" w:cstheme="minorHAnsi"/>
                <w:i/>
                <w:iCs/>
                <w:sz w:val="22"/>
                <w:szCs w:val="22"/>
              </w:rPr>
              <w:t xml:space="preserve">Please </w:t>
            </w:r>
            <w:r w:rsidR="006E20FA" w:rsidRPr="00FB3D20">
              <w:rPr>
                <w:rFonts w:asciiTheme="minorHAnsi" w:hAnsiTheme="minorHAnsi" w:cstheme="minorHAnsi"/>
                <w:i/>
                <w:iCs/>
                <w:sz w:val="22"/>
                <w:szCs w:val="22"/>
              </w:rPr>
              <w:t>have</w:t>
            </w:r>
            <w:r w:rsidRPr="00FB3D20">
              <w:rPr>
                <w:rFonts w:asciiTheme="minorHAnsi" w:hAnsiTheme="minorHAnsi" w:cstheme="minorHAnsi"/>
                <w:i/>
                <w:iCs/>
                <w:sz w:val="22"/>
                <w:szCs w:val="22"/>
              </w:rPr>
              <w:t xml:space="preserve"> your syllabus and textbook</w:t>
            </w:r>
            <w:r w:rsidRPr="00FB3D20">
              <w:rPr>
                <w:rFonts w:asciiTheme="minorHAnsi" w:hAnsiTheme="minorHAnsi" w:cstheme="minorHAnsi"/>
                <w:b/>
                <w:i/>
                <w:iCs/>
                <w:sz w:val="22"/>
                <w:szCs w:val="22"/>
              </w:rPr>
              <w:t xml:space="preserve"> </w:t>
            </w:r>
            <w:r w:rsidRPr="00FB3D20">
              <w:rPr>
                <w:rFonts w:asciiTheme="minorHAnsi" w:hAnsiTheme="minorHAnsi" w:cstheme="minorHAnsi"/>
                <w:i/>
                <w:iCs/>
                <w:sz w:val="22"/>
                <w:szCs w:val="22"/>
              </w:rPr>
              <w:t xml:space="preserve">to </w:t>
            </w:r>
            <w:r w:rsidR="006E20FA" w:rsidRPr="00FB3D20">
              <w:rPr>
                <w:rFonts w:asciiTheme="minorHAnsi" w:hAnsiTheme="minorHAnsi" w:cstheme="minorHAnsi"/>
                <w:i/>
                <w:iCs/>
                <w:sz w:val="22"/>
                <w:szCs w:val="22"/>
              </w:rPr>
              <w:t>available</w:t>
            </w:r>
          </w:p>
          <w:p w14:paraId="23FF2157" w14:textId="77777777" w:rsidR="002F5079" w:rsidRPr="00FB3D20" w:rsidRDefault="002F5079" w:rsidP="000B4097">
            <w:pPr>
              <w:rPr>
                <w:rFonts w:asciiTheme="minorHAnsi" w:hAnsiTheme="minorHAnsi" w:cstheme="minorHAnsi"/>
                <w:sz w:val="22"/>
                <w:szCs w:val="22"/>
              </w:rPr>
            </w:pPr>
          </w:p>
          <w:p w14:paraId="0DAEDF66" w14:textId="77777777" w:rsidR="002F5079" w:rsidRPr="00FB3D20" w:rsidRDefault="002F5079" w:rsidP="000B4097">
            <w:pPr>
              <w:rPr>
                <w:rFonts w:asciiTheme="minorHAnsi" w:hAnsiTheme="minorHAnsi" w:cstheme="minorHAnsi"/>
                <w:sz w:val="22"/>
                <w:szCs w:val="22"/>
              </w:rPr>
            </w:pPr>
          </w:p>
          <w:p w14:paraId="08BD08E6" w14:textId="77777777" w:rsidR="00757CFC" w:rsidRPr="00FB3D20" w:rsidRDefault="002F5079" w:rsidP="000B4097">
            <w:pPr>
              <w:rPr>
                <w:rFonts w:asciiTheme="minorHAnsi" w:hAnsiTheme="minorHAnsi" w:cstheme="minorHAnsi"/>
                <w:sz w:val="22"/>
                <w:szCs w:val="22"/>
              </w:rPr>
            </w:pPr>
            <w:r w:rsidRPr="00FB3D20">
              <w:rPr>
                <w:rFonts w:asciiTheme="minorHAnsi" w:hAnsiTheme="minorHAnsi" w:cstheme="minorHAnsi"/>
                <w:sz w:val="22"/>
                <w:szCs w:val="22"/>
              </w:rPr>
              <w:t>Required Readings:</w:t>
            </w:r>
            <w:r w:rsidR="00D05D26" w:rsidRPr="00FB3D20">
              <w:rPr>
                <w:rFonts w:asciiTheme="minorHAnsi" w:hAnsiTheme="minorHAnsi" w:cstheme="minorHAnsi"/>
                <w:sz w:val="22"/>
                <w:szCs w:val="22"/>
              </w:rPr>
              <w:t xml:space="preserve">  Lowdermilk </w:t>
            </w:r>
          </w:p>
          <w:p w14:paraId="570B25E9" w14:textId="55944F44" w:rsidR="00757CFC" w:rsidRPr="00FB3D20" w:rsidRDefault="00757CFC" w:rsidP="000B4097">
            <w:pPr>
              <w:rPr>
                <w:rFonts w:asciiTheme="minorHAnsi" w:hAnsiTheme="minorHAnsi" w:cstheme="minorHAnsi"/>
                <w:sz w:val="22"/>
                <w:szCs w:val="22"/>
              </w:rPr>
            </w:pPr>
            <w:r w:rsidRPr="00FB3D20">
              <w:rPr>
                <w:rFonts w:asciiTheme="minorHAnsi" w:hAnsiTheme="minorHAnsi" w:cstheme="minorHAnsi"/>
                <w:sz w:val="22"/>
                <w:szCs w:val="22"/>
              </w:rPr>
              <w:t xml:space="preserve">Chapter 4 </w:t>
            </w:r>
          </w:p>
          <w:p w14:paraId="61BA4AFC" w14:textId="46282C6F" w:rsidR="00757CFC" w:rsidRPr="00FB3D20" w:rsidRDefault="00757CFC" w:rsidP="000B4097">
            <w:pPr>
              <w:rPr>
                <w:rFonts w:asciiTheme="minorHAnsi" w:hAnsiTheme="minorHAnsi" w:cstheme="minorHAnsi"/>
                <w:sz w:val="22"/>
                <w:szCs w:val="22"/>
              </w:rPr>
            </w:pPr>
            <w:r w:rsidRPr="00FB3D20">
              <w:rPr>
                <w:rFonts w:asciiTheme="minorHAnsi" w:hAnsiTheme="minorHAnsi" w:cstheme="minorHAnsi"/>
                <w:sz w:val="22"/>
                <w:szCs w:val="22"/>
              </w:rPr>
              <w:t xml:space="preserve">Chapter 12 </w:t>
            </w:r>
          </w:p>
          <w:p w14:paraId="42DBA29A" w14:textId="4BFC5898" w:rsidR="00757CFC" w:rsidRPr="00FB3D20" w:rsidRDefault="00EF36EF" w:rsidP="000B4097">
            <w:pPr>
              <w:rPr>
                <w:rFonts w:asciiTheme="minorHAnsi" w:hAnsiTheme="minorHAnsi" w:cstheme="minorHAnsi"/>
                <w:sz w:val="22"/>
                <w:szCs w:val="22"/>
              </w:rPr>
            </w:pPr>
            <w:r w:rsidRPr="00FB3D20">
              <w:rPr>
                <w:rFonts w:asciiTheme="minorHAnsi" w:hAnsiTheme="minorHAnsi" w:cstheme="minorHAnsi"/>
                <w:sz w:val="22"/>
                <w:szCs w:val="22"/>
              </w:rPr>
              <w:t xml:space="preserve">Chapter 13 </w:t>
            </w:r>
          </w:p>
          <w:p w14:paraId="7EF9CDDA" w14:textId="59F2FB96" w:rsidR="002F5079" w:rsidRPr="00FB3D20" w:rsidRDefault="00EF36EF" w:rsidP="000B4097">
            <w:pPr>
              <w:rPr>
                <w:rFonts w:asciiTheme="minorHAnsi" w:hAnsiTheme="minorHAnsi" w:cstheme="minorHAnsi"/>
                <w:sz w:val="22"/>
                <w:szCs w:val="22"/>
              </w:rPr>
            </w:pPr>
            <w:r w:rsidRPr="00FB3D20">
              <w:rPr>
                <w:rFonts w:asciiTheme="minorHAnsi" w:hAnsiTheme="minorHAnsi" w:cstheme="minorHAnsi"/>
                <w:sz w:val="22"/>
                <w:szCs w:val="22"/>
              </w:rPr>
              <w:t xml:space="preserve">Chapter 14 </w:t>
            </w:r>
          </w:p>
          <w:p w14:paraId="505B1137" w14:textId="77777777" w:rsidR="006F086E" w:rsidRPr="00FB3D20" w:rsidRDefault="006F086E" w:rsidP="000B4097">
            <w:pPr>
              <w:rPr>
                <w:rFonts w:asciiTheme="minorHAnsi" w:hAnsiTheme="minorHAnsi" w:cstheme="minorHAnsi"/>
                <w:sz w:val="22"/>
                <w:szCs w:val="22"/>
              </w:rPr>
            </w:pPr>
          </w:p>
          <w:p w14:paraId="50B04FE8" w14:textId="77777777" w:rsidR="006F086E" w:rsidRPr="00FB3D20" w:rsidRDefault="006F086E" w:rsidP="006F086E">
            <w:pPr>
              <w:spacing w:after="200" w:line="276" w:lineRule="auto"/>
              <w:rPr>
                <w:rFonts w:asciiTheme="minorHAnsi" w:eastAsiaTheme="minorHAnsi" w:hAnsiTheme="minorHAnsi" w:cstheme="minorHAnsi"/>
                <w:color w:val="FF0000"/>
                <w:sz w:val="22"/>
                <w:szCs w:val="22"/>
              </w:rPr>
            </w:pPr>
            <w:r w:rsidRPr="00FB3D20">
              <w:rPr>
                <w:rFonts w:asciiTheme="minorHAnsi" w:eastAsiaTheme="minorHAnsi" w:hAnsiTheme="minorHAnsi" w:cstheme="minorHAnsi"/>
                <w:color w:val="FF0000"/>
                <w:sz w:val="22"/>
                <w:szCs w:val="22"/>
              </w:rPr>
              <w:t>ATI Chapter 3 (pages 15-18), Chapter 4 (pages 19-24), Chapter 8 (pages 47-56)</w:t>
            </w:r>
          </w:p>
          <w:p w14:paraId="16F66AD3" w14:textId="77777777" w:rsidR="006F086E" w:rsidRPr="00FB3D20" w:rsidRDefault="006F086E" w:rsidP="000B4097">
            <w:pPr>
              <w:rPr>
                <w:rFonts w:asciiTheme="minorHAnsi" w:hAnsiTheme="minorHAnsi" w:cstheme="minorHAnsi"/>
                <w:sz w:val="22"/>
                <w:szCs w:val="22"/>
              </w:rPr>
            </w:pPr>
          </w:p>
          <w:p w14:paraId="066CD794" w14:textId="77777777" w:rsidR="002F5079" w:rsidRPr="00FB3D20" w:rsidRDefault="002F5079" w:rsidP="000B4097">
            <w:pPr>
              <w:rPr>
                <w:rFonts w:asciiTheme="minorHAnsi" w:hAnsiTheme="minorHAnsi" w:cstheme="minorHAnsi"/>
                <w:sz w:val="22"/>
                <w:szCs w:val="22"/>
              </w:rPr>
            </w:pPr>
          </w:p>
          <w:p w14:paraId="189701B7" w14:textId="77777777" w:rsidR="002F5079" w:rsidRPr="00FB3D20" w:rsidRDefault="002F5079" w:rsidP="000B4097">
            <w:pPr>
              <w:rPr>
                <w:rFonts w:asciiTheme="minorHAnsi" w:hAnsiTheme="minorHAnsi" w:cstheme="minorHAnsi"/>
                <w:sz w:val="22"/>
                <w:szCs w:val="22"/>
              </w:rPr>
            </w:pPr>
          </w:p>
          <w:p w14:paraId="74297EC0" w14:textId="77777777" w:rsidR="002F5079" w:rsidRPr="00FB3D20" w:rsidRDefault="002F5079" w:rsidP="000B4097">
            <w:pPr>
              <w:rPr>
                <w:rFonts w:asciiTheme="minorHAnsi" w:hAnsiTheme="minorHAnsi" w:cstheme="minorHAnsi"/>
                <w:sz w:val="22"/>
                <w:szCs w:val="22"/>
              </w:rPr>
            </w:pPr>
          </w:p>
        </w:tc>
      </w:tr>
      <w:tr w:rsidR="002F5079" w:rsidRPr="0053341A" w14:paraId="7C5216BB" w14:textId="77777777" w:rsidTr="6B87066F">
        <w:trPr>
          <w:trHeight w:val="870"/>
        </w:trPr>
        <w:tc>
          <w:tcPr>
            <w:tcW w:w="810" w:type="dxa"/>
          </w:tcPr>
          <w:p w14:paraId="535E7FF5" w14:textId="77777777" w:rsidR="002F5079" w:rsidRPr="00FB3D20" w:rsidRDefault="7B9ABCD5" w:rsidP="7B9ABCD5">
            <w:pPr>
              <w:rPr>
                <w:rFonts w:asciiTheme="minorHAnsi" w:hAnsiTheme="minorHAnsi" w:cstheme="minorHAnsi"/>
                <w:sz w:val="22"/>
                <w:szCs w:val="22"/>
              </w:rPr>
            </w:pPr>
            <w:r w:rsidRPr="00FB3D20">
              <w:rPr>
                <w:rFonts w:asciiTheme="minorHAnsi" w:hAnsiTheme="minorHAnsi" w:cstheme="minorHAnsi"/>
                <w:sz w:val="22"/>
                <w:szCs w:val="22"/>
              </w:rPr>
              <w:t>1</w:t>
            </w:r>
          </w:p>
          <w:p w14:paraId="52AE29B1" w14:textId="77777777" w:rsidR="00813224" w:rsidRPr="00FB3D20" w:rsidRDefault="00813224" w:rsidP="7B9ABCD5">
            <w:pPr>
              <w:rPr>
                <w:rFonts w:asciiTheme="minorHAnsi" w:hAnsiTheme="minorHAnsi" w:cstheme="minorHAnsi"/>
                <w:sz w:val="22"/>
                <w:szCs w:val="22"/>
              </w:rPr>
            </w:pPr>
          </w:p>
          <w:p w14:paraId="659AD3A5" w14:textId="77777777" w:rsidR="00813224" w:rsidRPr="00FB3D20" w:rsidRDefault="00813224" w:rsidP="7B9ABCD5">
            <w:pPr>
              <w:rPr>
                <w:rFonts w:asciiTheme="minorHAnsi" w:hAnsiTheme="minorHAnsi" w:cstheme="minorHAnsi"/>
                <w:sz w:val="22"/>
                <w:szCs w:val="22"/>
              </w:rPr>
            </w:pPr>
          </w:p>
          <w:p w14:paraId="060D77C4" w14:textId="5CB62D34" w:rsidR="00813224" w:rsidRPr="00FB3D20" w:rsidRDefault="00813224" w:rsidP="7B9ABCD5">
            <w:pPr>
              <w:rPr>
                <w:rFonts w:asciiTheme="minorHAnsi" w:hAnsiTheme="minorHAnsi" w:cstheme="minorHAnsi"/>
                <w:sz w:val="22"/>
                <w:szCs w:val="22"/>
              </w:rPr>
            </w:pPr>
          </w:p>
        </w:tc>
        <w:tc>
          <w:tcPr>
            <w:tcW w:w="720" w:type="dxa"/>
          </w:tcPr>
          <w:p w14:paraId="2160F2FA" w14:textId="4BAF8736" w:rsidR="002F5079" w:rsidRPr="00FB3D20" w:rsidRDefault="00C21132" w:rsidP="7B9ABCD5">
            <w:pPr>
              <w:rPr>
                <w:rFonts w:asciiTheme="minorHAnsi" w:hAnsiTheme="minorHAnsi" w:cstheme="minorHAnsi"/>
                <w:sz w:val="22"/>
                <w:szCs w:val="22"/>
              </w:rPr>
            </w:pPr>
            <w:r w:rsidRPr="00FB3D20">
              <w:rPr>
                <w:rFonts w:asciiTheme="minorHAnsi" w:hAnsiTheme="minorHAnsi" w:cstheme="minorHAnsi"/>
                <w:sz w:val="22"/>
                <w:szCs w:val="22"/>
              </w:rPr>
              <w:t>Aug 2</w:t>
            </w:r>
            <w:r w:rsidR="001C167C" w:rsidRPr="00FB3D20">
              <w:rPr>
                <w:rFonts w:asciiTheme="minorHAnsi" w:hAnsiTheme="minorHAnsi" w:cstheme="minorHAnsi"/>
                <w:sz w:val="22"/>
                <w:szCs w:val="22"/>
              </w:rPr>
              <w:t>5</w:t>
            </w:r>
          </w:p>
          <w:p w14:paraId="4DB85911" w14:textId="28CB539D" w:rsidR="002F5079" w:rsidRPr="00FB3D20" w:rsidRDefault="002F5079" w:rsidP="7B9ABCD5">
            <w:pPr>
              <w:rPr>
                <w:rFonts w:asciiTheme="minorHAnsi" w:hAnsiTheme="minorHAnsi" w:cstheme="minorHAnsi"/>
                <w:b/>
                <w:sz w:val="22"/>
                <w:szCs w:val="22"/>
              </w:rPr>
            </w:pPr>
          </w:p>
        </w:tc>
        <w:tc>
          <w:tcPr>
            <w:tcW w:w="1710" w:type="dxa"/>
          </w:tcPr>
          <w:p w14:paraId="343DCA3A" w14:textId="77777777" w:rsidR="002F5079" w:rsidRPr="00FB3D20" w:rsidRDefault="7B9ABCD5" w:rsidP="7B9ABCD5">
            <w:pPr>
              <w:rPr>
                <w:rFonts w:asciiTheme="minorHAnsi" w:hAnsiTheme="minorHAnsi" w:cstheme="minorHAnsi"/>
                <w:sz w:val="22"/>
                <w:szCs w:val="22"/>
              </w:rPr>
            </w:pPr>
            <w:r w:rsidRPr="00FB3D20">
              <w:rPr>
                <w:rFonts w:asciiTheme="minorHAnsi" w:hAnsiTheme="minorHAnsi" w:cstheme="minorHAnsi"/>
                <w:sz w:val="22"/>
                <w:szCs w:val="22"/>
              </w:rPr>
              <w:t xml:space="preserve">2 </w:t>
            </w:r>
            <w:proofErr w:type="spellStart"/>
            <w:r w:rsidRPr="00FB3D20">
              <w:rPr>
                <w:rFonts w:asciiTheme="minorHAnsi" w:hAnsiTheme="minorHAnsi" w:cstheme="minorHAnsi"/>
                <w:sz w:val="22"/>
                <w:szCs w:val="22"/>
              </w:rPr>
              <w:t>hrs</w:t>
            </w:r>
            <w:proofErr w:type="spellEnd"/>
            <w:r w:rsidRPr="00FB3D20">
              <w:rPr>
                <w:rFonts w:asciiTheme="minorHAnsi" w:hAnsiTheme="minorHAnsi" w:cstheme="minorHAnsi"/>
                <w:sz w:val="22"/>
                <w:szCs w:val="22"/>
              </w:rPr>
              <w:t xml:space="preserve"> </w:t>
            </w:r>
          </w:p>
          <w:p w14:paraId="4183DFDF" w14:textId="77777777" w:rsidR="002F5079" w:rsidRPr="00FB3D20" w:rsidRDefault="002F5079" w:rsidP="7B9ABCD5">
            <w:pPr>
              <w:rPr>
                <w:rFonts w:asciiTheme="minorHAnsi" w:hAnsiTheme="minorHAnsi" w:cstheme="minorHAnsi"/>
                <w:sz w:val="22"/>
                <w:szCs w:val="22"/>
              </w:rPr>
            </w:pPr>
          </w:p>
          <w:p w14:paraId="7B304ED1" w14:textId="77777777" w:rsidR="002F5079" w:rsidRPr="00FB3D20" w:rsidRDefault="7B9ABCD5" w:rsidP="7B9ABCD5">
            <w:pPr>
              <w:rPr>
                <w:rFonts w:asciiTheme="minorHAnsi" w:hAnsiTheme="minorHAnsi" w:cstheme="minorHAnsi"/>
                <w:sz w:val="22"/>
                <w:szCs w:val="22"/>
              </w:rPr>
            </w:pPr>
            <w:r w:rsidRPr="00FB3D20">
              <w:rPr>
                <w:rFonts w:asciiTheme="minorHAnsi" w:hAnsiTheme="minorHAnsi" w:cstheme="minorHAnsi"/>
                <w:sz w:val="22"/>
                <w:szCs w:val="22"/>
              </w:rPr>
              <w:t>Labor and Birth Processes</w:t>
            </w:r>
          </w:p>
          <w:p w14:paraId="074C9BD8" w14:textId="77777777" w:rsidR="002F5079" w:rsidRPr="00FB3D20" w:rsidRDefault="002F5079" w:rsidP="7B9ABCD5">
            <w:pPr>
              <w:rPr>
                <w:rFonts w:asciiTheme="minorHAnsi" w:hAnsiTheme="minorHAnsi" w:cstheme="minorHAnsi"/>
                <w:sz w:val="22"/>
                <w:szCs w:val="22"/>
              </w:rPr>
            </w:pPr>
          </w:p>
          <w:p w14:paraId="210360F2" w14:textId="77777777" w:rsidR="002F5079" w:rsidRPr="00FB3D20" w:rsidRDefault="002F5079" w:rsidP="7B9ABCD5">
            <w:pPr>
              <w:rPr>
                <w:rFonts w:asciiTheme="minorHAnsi" w:hAnsiTheme="minorHAnsi" w:cstheme="minorHAnsi"/>
                <w:sz w:val="22"/>
                <w:szCs w:val="22"/>
              </w:rPr>
            </w:pPr>
          </w:p>
          <w:p w14:paraId="19AAF597" w14:textId="77777777" w:rsidR="002F5079" w:rsidRPr="00FB3D20" w:rsidRDefault="7B9ABCD5" w:rsidP="7B9ABCD5">
            <w:pPr>
              <w:rPr>
                <w:rFonts w:asciiTheme="minorHAnsi" w:hAnsiTheme="minorHAnsi" w:cstheme="minorHAnsi"/>
                <w:sz w:val="22"/>
                <w:szCs w:val="22"/>
              </w:rPr>
            </w:pPr>
            <w:r w:rsidRPr="00FB3D20">
              <w:rPr>
                <w:rFonts w:asciiTheme="minorHAnsi" w:hAnsiTheme="minorHAnsi" w:cstheme="minorHAnsi"/>
                <w:sz w:val="22"/>
                <w:szCs w:val="22"/>
              </w:rPr>
              <w:t>Nursing Care of the Family During Labor and Birth</w:t>
            </w:r>
          </w:p>
          <w:p w14:paraId="4E9C54E2" w14:textId="77777777" w:rsidR="002F5079" w:rsidRPr="00FB3D20" w:rsidRDefault="002F5079" w:rsidP="7B9ABCD5">
            <w:pPr>
              <w:rPr>
                <w:rFonts w:asciiTheme="minorHAnsi" w:hAnsiTheme="minorHAnsi" w:cstheme="minorHAnsi"/>
                <w:sz w:val="22"/>
                <w:szCs w:val="22"/>
              </w:rPr>
            </w:pPr>
          </w:p>
          <w:p w14:paraId="5E713053" w14:textId="77777777" w:rsidR="002F5079" w:rsidRPr="00FB3D20" w:rsidRDefault="002F5079" w:rsidP="7B9ABCD5">
            <w:pPr>
              <w:rPr>
                <w:rFonts w:asciiTheme="minorHAnsi" w:hAnsiTheme="minorHAnsi" w:cstheme="minorHAnsi"/>
                <w:sz w:val="22"/>
                <w:szCs w:val="22"/>
              </w:rPr>
            </w:pPr>
          </w:p>
          <w:p w14:paraId="3757D245" w14:textId="77777777" w:rsidR="002F5079" w:rsidRPr="00FB3D20" w:rsidRDefault="002F5079" w:rsidP="7B9ABCD5">
            <w:pPr>
              <w:rPr>
                <w:rFonts w:asciiTheme="minorHAnsi" w:hAnsiTheme="minorHAnsi" w:cstheme="minorHAnsi"/>
                <w:sz w:val="22"/>
                <w:szCs w:val="22"/>
              </w:rPr>
            </w:pPr>
          </w:p>
        </w:tc>
        <w:tc>
          <w:tcPr>
            <w:tcW w:w="4590" w:type="dxa"/>
          </w:tcPr>
          <w:p w14:paraId="794C5F74" w14:textId="3B1CCC84" w:rsidR="00C72BA9" w:rsidRPr="00FB3D20" w:rsidRDefault="00C72BA9" w:rsidP="00D469B8">
            <w:pPr>
              <w:pStyle w:val="ListParagraph"/>
              <w:numPr>
                <w:ilvl w:val="0"/>
                <w:numId w:val="3"/>
              </w:numPr>
              <w:rPr>
                <w:rFonts w:asciiTheme="minorHAnsi" w:eastAsia="Calibri" w:hAnsiTheme="minorHAnsi" w:cstheme="minorHAnsi"/>
                <w:sz w:val="22"/>
                <w:szCs w:val="22"/>
              </w:rPr>
            </w:pPr>
            <w:r w:rsidRPr="00FB3D20">
              <w:rPr>
                <w:rFonts w:asciiTheme="minorHAnsi" w:eastAsia="Calibri" w:hAnsiTheme="minorHAnsi" w:cstheme="minorHAnsi"/>
                <w:sz w:val="22"/>
                <w:szCs w:val="22"/>
              </w:rPr>
              <w:t>Describe the anatomic structure of the bony pelvis.</w:t>
            </w:r>
          </w:p>
          <w:p w14:paraId="54B9DC7C" w14:textId="77777777" w:rsidR="00C72BA9" w:rsidRPr="00FB3D20" w:rsidRDefault="00C72BA9" w:rsidP="00C72BA9">
            <w:pPr>
              <w:rPr>
                <w:rFonts w:asciiTheme="minorHAnsi" w:hAnsiTheme="minorHAnsi" w:cstheme="minorHAnsi"/>
                <w:sz w:val="22"/>
                <w:szCs w:val="22"/>
              </w:rPr>
            </w:pPr>
          </w:p>
          <w:p w14:paraId="399C9DB3" w14:textId="39BAF79C" w:rsidR="00C72BA9" w:rsidRPr="00FB3D20" w:rsidRDefault="00C72BA9" w:rsidP="00D469B8">
            <w:pPr>
              <w:pStyle w:val="ListParagraph"/>
              <w:numPr>
                <w:ilvl w:val="0"/>
                <w:numId w:val="3"/>
              </w:numPr>
              <w:rPr>
                <w:rFonts w:asciiTheme="minorHAnsi" w:eastAsia="Calibri" w:hAnsiTheme="minorHAnsi" w:cstheme="minorHAnsi"/>
                <w:sz w:val="22"/>
                <w:szCs w:val="22"/>
              </w:rPr>
            </w:pPr>
            <w:r w:rsidRPr="00FB3D20">
              <w:rPr>
                <w:rFonts w:asciiTheme="minorHAnsi" w:eastAsia="Calibri" w:hAnsiTheme="minorHAnsi" w:cstheme="minorHAnsi"/>
                <w:sz w:val="22"/>
                <w:szCs w:val="22"/>
              </w:rPr>
              <w:t>Describe factors thought to contribute to the onset of labor.</w:t>
            </w:r>
          </w:p>
          <w:p w14:paraId="5D242B8C" w14:textId="77777777" w:rsidR="00C72BA9" w:rsidRPr="00FB3D20" w:rsidRDefault="00C72BA9" w:rsidP="00C72BA9">
            <w:pPr>
              <w:pStyle w:val="ListParagraph"/>
              <w:ind w:left="360"/>
              <w:rPr>
                <w:rFonts w:asciiTheme="minorHAnsi" w:eastAsia="Calibri" w:hAnsiTheme="minorHAnsi" w:cstheme="minorHAnsi"/>
                <w:sz w:val="22"/>
                <w:szCs w:val="22"/>
              </w:rPr>
            </w:pPr>
          </w:p>
          <w:p w14:paraId="5521CF42" w14:textId="310DFBD6" w:rsidR="002F5079" w:rsidRPr="00FB3D20" w:rsidRDefault="7B9ABCD5" w:rsidP="00D469B8">
            <w:pPr>
              <w:pStyle w:val="ListParagraph"/>
              <w:numPr>
                <w:ilvl w:val="0"/>
                <w:numId w:val="3"/>
              </w:numPr>
              <w:rPr>
                <w:rFonts w:asciiTheme="minorHAnsi" w:eastAsia="Calibri" w:hAnsiTheme="minorHAnsi" w:cstheme="minorHAnsi"/>
                <w:sz w:val="22"/>
                <w:szCs w:val="22"/>
              </w:rPr>
            </w:pPr>
            <w:r w:rsidRPr="00FB3D20">
              <w:rPr>
                <w:rFonts w:asciiTheme="minorHAnsi" w:eastAsia="Calibri" w:hAnsiTheme="minorHAnsi" w:cstheme="minorHAnsi"/>
                <w:sz w:val="22"/>
                <w:szCs w:val="22"/>
              </w:rPr>
              <w:t>Explain the 5 major factors that affect the labor process.</w:t>
            </w:r>
          </w:p>
          <w:p w14:paraId="0D18EC9F" w14:textId="77777777" w:rsidR="002F5079" w:rsidRPr="00FB3D20" w:rsidRDefault="002F5079" w:rsidP="7B9ABCD5">
            <w:pPr>
              <w:rPr>
                <w:rFonts w:asciiTheme="minorHAnsi" w:hAnsiTheme="minorHAnsi" w:cstheme="minorHAnsi"/>
                <w:sz w:val="22"/>
                <w:szCs w:val="22"/>
              </w:rPr>
            </w:pPr>
          </w:p>
          <w:p w14:paraId="103A5AD8" w14:textId="64E466C5" w:rsidR="002F5079" w:rsidRPr="00FB3D20" w:rsidRDefault="7B9ABCD5" w:rsidP="00D469B8">
            <w:pPr>
              <w:pStyle w:val="ListParagraph"/>
              <w:numPr>
                <w:ilvl w:val="0"/>
                <w:numId w:val="3"/>
              </w:numPr>
              <w:rPr>
                <w:rFonts w:asciiTheme="minorHAnsi" w:eastAsia="Calibri" w:hAnsiTheme="minorHAnsi" w:cstheme="minorHAnsi"/>
                <w:sz w:val="22"/>
                <w:szCs w:val="22"/>
              </w:rPr>
            </w:pPr>
            <w:r w:rsidRPr="00FB3D20">
              <w:rPr>
                <w:rFonts w:asciiTheme="minorHAnsi" w:eastAsia="Calibri" w:hAnsiTheme="minorHAnsi" w:cstheme="minorHAnsi"/>
                <w:sz w:val="22"/>
                <w:szCs w:val="22"/>
              </w:rPr>
              <w:t>Explain the significance of the size and position of the fetal head during labor and birth.</w:t>
            </w:r>
          </w:p>
          <w:p w14:paraId="29BBC419" w14:textId="77777777" w:rsidR="002F5079" w:rsidRPr="00FB3D20" w:rsidRDefault="002F5079" w:rsidP="7B9ABCD5">
            <w:pPr>
              <w:rPr>
                <w:rFonts w:asciiTheme="minorHAnsi" w:hAnsiTheme="minorHAnsi" w:cstheme="minorHAnsi"/>
                <w:sz w:val="22"/>
                <w:szCs w:val="22"/>
              </w:rPr>
            </w:pPr>
          </w:p>
          <w:p w14:paraId="235EAC54" w14:textId="47C8CC7F" w:rsidR="002F5079" w:rsidRPr="00FB3D20" w:rsidRDefault="7B9ABCD5" w:rsidP="00D469B8">
            <w:pPr>
              <w:pStyle w:val="ListParagraph"/>
              <w:numPr>
                <w:ilvl w:val="0"/>
                <w:numId w:val="3"/>
              </w:numPr>
              <w:rPr>
                <w:rFonts w:asciiTheme="minorHAnsi" w:eastAsia="Calibri" w:hAnsiTheme="minorHAnsi" w:cstheme="minorHAnsi"/>
                <w:sz w:val="22"/>
                <w:szCs w:val="22"/>
              </w:rPr>
            </w:pPr>
            <w:r w:rsidRPr="00FB3D20">
              <w:rPr>
                <w:rFonts w:asciiTheme="minorHAnsi" w:eastAsia="Calibri" w:hAnsiTheme="minorHAnsi" w:cstheme="minorHAnsi"/>
                <w:sz w:val="22"/>
                <w:szCs w:val="22"/>
              </w:rPr>
              <w:t>Summarize the cardinal movements of the mechanism of labor for a vertex presentation.</w:t>
            </w:r>
          </w:p>
          <w:p w14:paraId="0205E3AB" w14:textId="77777777" w:rsidR="002F5079" w:rsidRPr="00FB3D20" w:rsidRDefault="002F5079" w:rsidP="7B9ABCD5">
            <w:pPr>
              <w:rPr>
                <w:rFonts w:asciiTheme="minorHAnsi" w:hAnsiTheme="minorHAnsi" w:cstheme="minorHAnsi"/>
                <w:sz w:val="22"/>
                <w:szCs w:val="22"/>
              </w:rPr>
            </w:pPr>
          </w:p>
          <w:p w14:paraId="36FBBFBC" w14:textId="2FEC2DD1" w:rsidR="002F5079" w:rsidRPr="00FB3D20" w:rsidRDefault="7B9ABCD5" w:rsidP="00D469B8">
            <w:pPr>
              <w:pStyle w:val="ListParagraph"/>
              <w:numPr>
                <w:ilvl w:val="0"/>
                <w:numId w:val="3"/>
              </w:numPr>
              <w:rPr>
                <w:rFonts w:asciiTheme="minorHAnsi" w:eastAsia="Calibri" w:hAnsiTheme="minorHAnsi" w:cstheme="minorHAnsi"/>
                <w:sz w:val="22"/>
                <w:szCs w:val="22"/>
              </w:rPr>
            </w:pPr>
            <w:r w:rsidRPr="00FB3D20">
              <w:rPr>
                <w:rFonts w:asciiTheme="minorHAnsi" w:eastAsia="Calibri" w:hAnsiTheme="minorHAnsi" w:cstheme="minorHAnsi"/>
                <w:sz w:val="22"/>
                <w:szCs w:val="22"/>
              </w:rPr>
              <w:lastRenderedPageBreak/>
              <w:t>Examine the maternal anatomic and physiologic adaptations to labor.</w:t>
            </w:r>
          </w:p>
          <w:p w14:paraId="155EB0DD" w14:textId="06509CA4" w:rsidR="00C03DF2" w:rsidRPr="00FB3D20" w:rsidRDefault="00C03DF2" w:rsidP="7B9ABCD5">
            <w:pPr>
              <w:rPr>
                <w:rFonts w:asciiTheme="minorHAnsi" w:hAnsiTheme="minorHAnsi" w:cstheme="minorHAnsi"/>
                <w:sz w:val="22"/>
                <w:szCs w:val="22"/>
              </w:rPr>
            </w:pPr>
          </w:p>
        </w:tc>
        <w:tc>
          <w:tcPr>
            <w:tcW w:w="3420" w:type="dxa"/>
          </w:tcPr>
          <w:p w14:paraId="6CB3C38F" w14:textId="77777777" w:rsidR="002F5079" w:rsidRPr="00FB3D20" w:rsidRDefault="7B9ABCD5" w:rsidP="7B9ABCD5">
            <w:pPr>
              <w:rPr>
                <w:rFonts w:asciiTheme="minorHAnsi" w:hAnsiTheme="minorHAnsi" w:cstheme="minorHAnsi"/>
                <w:sz w:val="22"/>
                <w:szCs w:val="22"/>
              </w:rPr>
            </w:pPr>
            <w:r w:rsidRPr="00FB3D20">
              <w:rPr>
                <w:rFonts w:asciiTheme="minorHAnsi" w:hAnsiTheme="minorHAnsi" w:cstheme="minorHAnsi"/>
                <w:sz w:val="22"/>
                <w:szCs w:val="22"/>
              </w:rPr>
              <w:lastRenderedPageBreak/>
              <w:t>Required Readings: Lowdermilk</w:t>
            </w:r>
          </w:p>
          <w:p w14:paraId="47622468" w14:textId="4AA3F292" w:rsidR="00757CFC" w:rsidRPr="00FB3D20" w:rsidRDefault="7B9ABCD5" w:rsidP="7B9ABCD5">
            <w:pPr>
              <w:rPr>
                <w:rFonts w:asciiTheme="minorHAnsi" w:hAnsiTheme="minorHAnsi" w:cstheme="minorHAnsi"/>
                <w:sz w:val="22"/>
                <w:szCs w:val="22"/>
              </w:rPr>
            </w:pPr>
            <w:r w:rsidRPr="00FB3D20">
              <w:rPr>
                <w:rFonts w:asciiTheme="minorHAnsi" w:hAnsiTheme="minorHAnsi" w:cstheme="minorHAnsi"/>
                <w:sz w:val="22"/>
                <w:szCs w:val="22"/>
              </w:rPr>
              <w:t xml:space="preserve">Chapter 16 </w:t>
            </w:r>
          </w:p>
          <w:p w14:paraId="1B1B9382" w14:textId="294F32A0" w:rsidR="00757CFC" w:rsidRPr="00FB3D20" w:rsidRDefault="7B9ABCD5" w:rsidP="7B9ABCD5">
            <w:pPr>
              <w:rPr>
                <w:rFonts w:asciiTheme="minorHAnsi" w:hAnsiTheme="minorHAnsi" w:cstheme="minorHAnsi"/>
                <w:sz w:val="22"/>
                <w:szCs w:val="22"/>
              </w:rPr>
            </w:pPr>
            <w:r w:rsidRPr="00FB3D20">
              <w:rPr>
                <w:rFonts w:asciiTheme="minorHAnsi" w:hAnsiTheme="minorHAnsi" w:cstheme="minorHAnsi"/>
                <w:sz w:val="22"/>
                <w:szCs w:val="22"/>
              </w:rPr>
              <w:t xml:space="preserve">Chapter 18 </w:t>
            </w:r>
          </w:p>
          <w:p w14:paraId="0BF6A105" w14:textId="47564402" w:rsidR="00757CFC" w:rsidRPr="00FB3D20" w:rsidRDefault="7B9ABCD5" w:rsidP="7B9ABCD5">
            <w:pPr>
              <w:rPr>
                <w:rFonts w:asciiTheme="minorHAnsi" w:hAnsiTheme="minorHAnsi" w:cstheme="minorHAnsi"/>
                <w:sz w:val="22"/>
                <w:szCs w:val="22"/>
              </w:rPr>
            </w:pPr>
            <w:r w:rsidRPr="00FB3D20">
              <w:rPr>
                <w:rFonts w:asciiTheme="minorHAnsi" w:hAnsiTheme="minorHAnsi" w:cstheme="minorHAnsi"/>
                <w:sz w:val="22"/>
                <w:szCs w:val="22"/>
              </w:rPr>
              <w:t xml:space="preserve">Chapter 19 </w:t>
            </w:r>
          </w:p>
          <w:p w14:paraId="0F8BF88A" w14:textId="77777777" w:rsidR="006F086E" w:rsidRPr="00FB3D20" w:rsidRDefault="006F086E" w:rsidP="7B9ABCD5">
            <w:pPr>
              <w:rPr>
                <w:rFonts w:asciiTheme="minorHAnsi" w:hAnsiTheme="minorHAnsi" w:cstheme="minorHAnsi"/>
                <w:sz w:val="22"/>
                <w:szCs w:val="22"/>
              </w:rPr>
            </w:pPr>
          </w:p>
          <w:p w14:paraId="07CA70B2" w14:textId="77777777" w:rsidR="006F086E" w:rsidRPr="00FB3D20" w:rsidRDefault="7B9ABCD5" w:rsidP="7B9ABCD5">
            <w:pPr>
              <w:rPr>
                <w:rFonts w:asciiTheme="minorHAnsi" w:hAnsiTheme="minorHAnsi" w:cstheme="minorHAnsi"/>
                <w:sz w:val="22"/>
                <w:szCs w:val="22"/>
              </w:rPr>
            </w:pPr>
            <w:r w:rsidRPr="00FB3D20">
              <w:rPr>
                <w:rFonts w:asciiTheme="minorHAnsi" w:hAnsiTheme="minorHAnsi" w:cstheme="minorHAnsi"/>
                <w:color w:val="FF0000"/>
                <w:sz w:val="22"/>
                <w:szCs w:val="22"/>
              </w:rPr>
              <w:t>ATI Chapter 6 (pages 29-28), Chapter 10 (pages 65-72), Chapter 11 (pages 73-78), Chapter 13 (pages 85-92), Chapter 14 (pages 93-98)</w:t>
            </w:r>
          </w:p>
        </w:tc>
      </w:tr>
      <w:tr w:rsidR="002F5079" w:rsidRPr="0053341A" w14:paraId="7162E453" w14:textId="77777777" w:rsidTr="6B87066F">
        <w:trPr>
          <w:trHeight w:val="900"/>
        </w:trPr>
        <w:tc>
          <w:tcPr>
            <w:tcW w:w="810" w:type="dxa"/>
          </w:tcPr>
          <w:p w14:paraId="14C0CFE8" w14:textId="77777777" w:rsidR="002F5079" w:rsidRPr="00FB3D20" w:rsidRDefault="002F5079" w:rsidP="000B4097">
            <w:pPr>
              <w:rPr>
                <w:rFonts w:asciiTheme="minorHAnsi" w:hAnsiTheme="minorHAnsi" w:cstheme="minorHAnsi"/>
                <w:sz w:val="22"/>
                <w:szCs w:val="22"/>
              </w:rPr>
            </w:pPr>
            <w:r w:rsidRPr="00FB3D20">
              <w:rPr>
                <w:rFonts w:asciiTheme="minorHAnsi" w:hAnsiTheme="minorHAnsi" w:cstheme="minorHAnsi"/>
                <w:sz w:val="22"/>
                <w:szCs w:val="22"/>
              </w:rPr>
              <w:t>2</w:t>
            </w:r>
          </w:p>
          <w:p w14:paraId="1EE28826" w14:textId="77777777" w:rsidR="00A16E1C" w:rsidRPr="00FB3D20" w:rsidRDefault="00A16E1C" w:rsidP="000B4097">
            <w:pPr>
              <w:rPr>
                <w:rFonts w:asciiTheme="minorHAnsi" w:hAnsiTheme="minorHAnsi" w:cstheme="minorHAnsi"/>
                <w:sz w:val="22"/>
                <w:szCs w:val="22"/>
              </w:rPr>
            </w:pPr>
          </w:p>
          <w:p w14:paraId="743EFB5E" w14:textId="53F10CCA" w:rsidR="00A16E1C" w:rsidRPr="00FB3D20" w:rsidRDefault="00A16E1C" w:rsidP="000B4097">
            <w:pPr>
              <w:rPr>
                <w:rFonts w:asciiTheme="minorHAnsi" w:hAnsiTheme="minorHAnsi" w:cstheme="minorHAnsi"/>
                <w:color w:val="FF0000"/>
                <w:sz w:val="22"/>
                <w:szCs w:val="22"/>
              </w:rPr>
            </w:pPr>
          </w:p>
        </w:tc>
        <w:tc>
          <w:tcPr>
            <w:tcW w:w="720" w:type="dxa"/>
          </w:tcPr>
          <w:p w14:paraId="1CEFB9CF" w14:textId="4571DF67" w:rsidR="002F5079" w:rsidRPr="00FB3D20" w:rsidRDefault="00C21132" w:rsidP="000B4097">
            <w:pPr>
              <w:rPr>
                <w:rFonts w:asciiTheme="minorHAnsi" w:hAnsiTheme="minorHAnsi" w:cstheme="minorHAnsi"/>
                <w:sz w:val="22"/>
                <w:szCs w:val="22"/>
              </w:rPr>
            </w:pPr>
            <w:r w:rsidRPr="00FB3D20">
              <w:rPr>
                <w:rFonts w:asciiTheme="minorHAnsi" w:hAnsiTheme="minorHAnsi" w:cstheme="minorHAnsi"/>
                <w:sz w:val="22"/>
                <w:szCs w:val="22"/>
              </w:rPr>
              <w:t xml:space="preserve">Sept. </w:t>
            </w:r>
            <w:r w:rsidR="00877616" w:rsidRPr="00FB3D20">
              <w:rPr>
                <w:rFonts w:asciiTheme="minorHAnsi" w:hAnsiTheme="minorHAnsi" w:cstheme="minorHAnsi"/>
                <w:sz w:val="22"/>
                <w:szCs w:val="22"/>
              </w:rPr>
              <w:t>1</w:t>
            </w:r>
          </w:p>
          <w:p w14:paraId="2F3E33AB" w14:textId="6E5A8C6E" w:rsidR="002F5079" w:rsidRPr="00FB3D20" w:rsidRDefault="002F5079" w:rsidP="000B4097">
            <w:pPr>
              <w:rPr>
                <w:rFonts w:asciiTheme="minorHAnsi" w:hAnsiTheme="minorHAnsi" w:cstheme="minorHAnsi"/>
                <w:b/>
                <w:sz w:val="22"/>
                <w:szCs w:val="22"/>
              </w:rPr>
            </w:pPr>
          </w:p>
        </w:tc>
        <w:tc>
          <w:tcPr>
            <w:tcW w:w="1710" w:type="dxa"/>
          </w:tcPr>
          <w:p w14:paraId="0050FDF8" w14:textId="77777777" w:rsidR="002F5079" w:rsidRPr="00FB3D20" w:rsidRDefault="002F5079" w:rsidP="000B4097">
            <w:pPr>
              <w:rPr>
                <w:rFonts w:asciiTheme="minorHAnsi" w:hAnsiTheme="minorHAnsi" w:cstheme="minorHAnsi"/>
                <w:sz w:val="22"/>
                <w:szCs w:val="22"/>
              </w:rPr>
            </w:pPr>
            <w:r w:rsidRPr="00FB3D20">
              <w:rPr>
                <w:rFonts w:asciiTheme="minorHAnsi" w:hAnsiTheme="minorHAnsi" w:cstheme="minorHAnsi"/>
                <w:sz w:val="22"/>
                <w:szCs w:val="22"/>
              </w:rPr>
              <w:t xml:space="preserve">2 </w:t>
            </w:r>
            <w:proofErr w:type="spellStart"/>
            <w:r w:rsidRPr="00FB3D20">
              <w:rPr>
                <w:rFonts w:asciiTheme="minorHAnsi" w:hAnsiTheme="minorHAnsi" w:cstheme="minorHAnsi"/>
                <w:sz w:val="22"/>
                <w:szCs w:val="22"/>
              </w:rPr>
              <w:t>hrs</w:t>
            </w:r>
            <w:proofErr w:type="spellEnd"/>
          </w:p>
          <w:p w14:paraId="3E2BB436" w14:textId="77777777" w:rsidR="002F5079" w:rsidRPr="00FB3D20" w:rsidRDefault="002F5079" w:rsidP="000B4097">
            <w:pPr>
              <w:rPr>
                <w:rFonts w:asciiTheme="minorHAnsi" w:hAnsiTheme="minorHAnsi" w:cstheme="minorHAnsi"/>
                <w:sz w:val="22"/>
                <w:szCs w:val="22"/>
              </w:rPr>
            </w:pPr>
          </w:p>
          <w:p w14:paraId="2DAD6066" w14:textId="77777777" w:rsidR="002F5079" w:rsidRPr="00FB3D20" w:rsidRDefault="002F5079" w:rsidP="000B4097">
            <w:pPr>
              <w:rPr>
                <w:rFonts w:asciiTheme="minorHAnsi" w:hAnsiTheme="minorHAnsi" w:cstheme="minorHAnsi"/>
                <w:sz w:val="22"/>
                <w:szCs w:val="22"/>
              </w:rPr>
            </w:pPr>
            <w:r w:rsidRPr="00FB3D20">
              <w:rPr>
                <w:rFonts w:asciiTheme="minorHAnsi" w:hAnsiTheme="minorHAnsi" w:cstheme="minorHAnsi"/>
                <w:sz w:val="22"/>
                <w:szCs w:val="22"/>
              </w:rPr>
              <w:t>Postpartum Maternal Physiologic Changes</w:t>
            </w:r>
          </w:p>
          <w:p w14:paraId="6F57F6AE" w14:textId="77777777" w:rsidR="002F5079" w:rsidRPr="00FB3D20" w:rsidRDefault="002F5079" w:rsidP="000B4097">
            <w:pPr>
              <w:rPr>
                <w:rFonts w:asciiTheme="minorHAnsi" w:hAnsiTheme="minorHAnsi" w:cstheme="minorHAnsi"/>
                <w:sz w:val="22"/>
                <w:szCs w:val="22"/>
              </w:rPr>
            </w:pPr>
          </w:p>
          <w:p w14:paraId="1C9F51F2" w14:textId="77777777" w:rsidR="002F5079" w:rsidRPr="00FB3D20" w:rsidRDefault="002F5079" w:rsidP="000B4097">
            <w:pPr>
              <w:rPr>
                <w:rFonts w:asciiTheme="minorHAnsi" w:hAnsiTheme="minorHAnsi" w:cstheme="minorHAnsi"/>
                <w:sz w:val="22"/>
                <w:szCs w:val="22"/>
              </w:rPr>
            </w:pPr>
            <w:r w:rsidRPr="00FB3D20">
              <w:rPr>
                <w:rFonts w:asciiTheme="minorHAnsi" w:hAnsiTheme="minorHAnsi" w:cstheme="minorHAnsi"/>
                <w:sz w:val="22"/>
                <w:szCs w:val="22"/>
              </w:rPr>
              <w:t>Nursing Care of the Family During the Postpartum Period</w:t>
            </w:r>
          </w:p>
          <w:p w14:paraId="27177793" w14:textId="77777777" w:rsidR="002F5079" w:rsidRPr="00FB3D20" w:rsidRDefault="002F5079" w:rsidP="000B4097">
            <w:pPr>
              <w:rPr>
                <w:rFonts w:asciiTheme="minorHAnsi" w:hAnsiTheme="minorHAnsi" w:cstheme="minorHAnsi"/>
                <w:sz w:val="22"/>
                <w:szCs w:val="22"/>
              </w:rPr>
            </w:pPr>
          </w:p>
          <w:p w14:paraId="4A5300E4" w14:textId="77777777" w:rsidR="002F5079" w:rsidRPr="00FB3D20" w:rsidRDefault="002F5079" w:rsidP="000B4097">
            <w:pPr>
              <w:rPr>
                <w:rFonts w:asciiTheme="minorHAnsi" w:hAnsiTheme="minorHAnsi" w:cstheme="minorHAnsi"/>
                <w:sz w:val="22"/>
                <w:szCs w:val="22"/>
              </w:rPr>
            </w:pPr>
            <w:r w:rsidRPr="00FB3D20">
              <w:rPr>
                <w:rFonts w:asciiTheme="minorHAnsi" w:hAnsiTheme="minorHAnsi" w:cstheme="minorHAnsi"/>
                <w:sz w:val="22"/>
                <w:szCs w:val="22"/>
              </w:rPr>
              <w:t>Physiologic Adaptations of the Newborn</w:t>
            </w:r>
          </w:p>
          <w:p w14:paraId="6D561766" w14:textId="77777777" w:rsidR="002F5079" w:rsidRPr="00FB3D20" w:rsidRDefault="002F5079" w:rsidP="000B4097">
            <w:pPr>
              <w:rPr>
                <w:rFonts w:asciiTheme="minorHAnsi" w:hAnsiTheme="minorHAnsi" w:cstheme="minorHAnsi"/>
                <w:sz w:val="22"/>
                <w:szCs w:val="22"/>
              </w:rPr>
            </w:pPr>
          </w:p>
          <w:p w14:paraId="1ACC8577" w14:textId="77777777" w:rsidR="002F5079" w:rsidRPr="00FB3D20" w:rsidRDefault="002F5079" w:rsidP="000B4097">
            <w:pPr>
              <w:rPr>
                <w:rFonts w:asciiTheme="minorHAnsi" w:hAnsiTheme="minorHAnsi" w:cstheme="minorHAnsi"/>
                <w:sz w:val="22"/>
                <w:szCs w:val="22"/>
              </w:rPr>
            </w:pPr>
            <w:r w:rsidRPr="00FB3D20">
              <w:rPr>
                <w:rFonts w:asciiTheme="minorHAnsi" w:hAnsiTheme="minorHAnsi" w:cstheme="minorHAnsi"/>
                <w:sz w:val="22"/>
                <w:szCs w:val="22"/>
              </w:rPr>
              <w:t>Nursing Care of the Newborn and Family</w:t>
            </w:r>
          </w:p>
          <w:p w14:paraId="3328DECD" w14:textId="77777777" w:rsidR="002F5079" w:rsidRPr="00FB3D20" w:rsidRDefault="002F5079" w:rsidP="000B4097">
            <w:pPr>
              <w:rPr>
                <w:rFonts w:asciiTheme="minorHAnsi" w:hAnsiTheme="minorHAnsi" w:cstheme="minorHAnsi"/>
                <w:sz w:val="22"/>
                <w:szCs w:val="22"/>
              </w:rPr>
            </w:pPr>
          </w:p>
          <w:p w14:paraId="41F83DA2" w14:textId="77777777" w:rsidR="002F5079" w:rsidRPr="00FB3D20" w:rsidRDefault="002F5079" w:rsidP="000B4097">
            <w:pPr>
              <w:rPr>
                <w:rFonts w:asciiTheme="minorHAnsi" w:hAnsiTheme="minorHAnsi" w:cstheme="minorHAnsi"/>
                <w:sz w:val="22"/>
                <w:szCs w:val="22"/>
              </w:rPr>
            </w:pPr>
          </w:p>
        </w:tc>
        <w:tc>
          <w:tcPr>
            <w:tcW w:w="4590" w:type="dxa"/>
          </w:tcPr>
          <w:p w14:paraId="6B613D8D" w14:textId="1162A646" w:rsidR="002F5079" w:rsidRPr="00FB3D20" w:rsidRDefault="002F5079" w:rsidP="00D469B8">
            <w:pPr>
              <w:pStyle w:val="ListParagraph"/>
              <w:numPr>
                <w:ilvl w:val="0"/>
                <w:numId w:val="5"/>
              </w:numPr>
              <w:spacing w:before="100" w:beforeAutospacing="1" w:after="100" w:afterAutospacing="1"/>
              <w:rPr>
                <w:rFonts w:asciiTheme="minorHAnsi" w:eastAsia="Calibri" w:hAnsiTheme="minorHAnsi" w:cstheme="minorHAnsi"/>
                <w:sz w:val="22"/>
                <w:szCs w:val="22"/>
              </w:rPr>
            </w:pPr>
            <w:r w:rsidRPr="00FB3D20">
              <w:rPr>
                <w:rFonts w:asciiTheme="minorHAnsi" w:eastAsia="Calibri" w:hAnsiTheme="minorHAnsi" w:cstheme="minorHAnsi"/>
                <w:sz w:val="22"/>
                <w:szCs w:val="22"/>
              </w:rPr>
              <w:t>Describe the anatomic and</w:t>
            </w:r>
            <w:r w:rsidR="002D1BEF" w:rsidRPr="00FB3D20">
              <w:rPr>
                <w:rFonts w:asciiTheme="minorHAnsi" w:eastAsia="Calibri" w:hAnsiTheme="minorHAnsi" w:cstheme="minorHAnsi"/>
                <w:sz w:val="22"/>
                <w:szCs w:val="22"/>
              </w:rPr>
              <w:t xml:space="preserve"> </w:t>
            </w:r>
            <w:r w:rsidRPr="00FB3D20">
              <w:rPr>
                <w:rFonts w:asciiTheme="minorHAnsi" w:eastAsia="Calibri" w:hAnsiTheme="minorHAnsi" w:cstheme="minorHAnsi"/>
                <w:sz w:val="22"/>
                <w:szCs w:val="22"/>
              </w:rPr>
              <w:t>physiologic changes that occur during the postpartum period.</w:t>
            </w:r>
          </w:p>
          <w:p w14:paraId="10919922" w14:textId="77777777" w:rsidR="002D1BEF" w:rsidRPr="00FB3D20" w:rsidRDefault="002D1BEF" w:rsidP="002D1BEF">
            <w:pPr>
              <w:pStyle w:val="ListParagraph"/>
              <w:spacing w:before="100" w:beforeAutospacing="1" w:after="100" w:afterAutospacing="1"/>
              <w:ind w:left="450"/>
              <w:rPr>
                <w:rFonts w:asciiTheme="minorHAnsi" w:eastAsia="Calibri" w:hAnsiTheme="minorHAnsi" w:cstheme="minorHAnsi"/>
                <w:sz w:val="22"/>
                <w:szCs w:val="22"/>
              </w:rPr>
            </w:pPr>
          </w:p>
          <w:p w14:paraId="0C8331ED" w14:textId="16335A22" w:rsidR="002F5079" w:rsidRPr="00FB3D20" w:rsidRDefault="002F5079" w:rsidP="00D469B8">
            <w:pPr>
              <w:pStyle w:val="ListParagraph"/>
              <w:numPr>
                <w:ilvl w:val="0"/>
                <w:numId w:val="5"/>
              </w:numPr>
              <w:spacing w:before="100" w:beforeAutospacing="1" w:after="100" w:afterAutospacing="1"/>
              <w:rPr>
                <w:rFonts w:asciiTheme="minorHAnsi" w:eastAsia="Calibri" w:hAnsiTheme="minorHAnsi" w:cstheme="minorHAnsi"/>
                <w:sz w:val="22"/>
                <w:szCs w:val="22"/>
              </w:rPr>
            </w:pPr>
            <w:r w:rsidRPr="00FB3D20">
              <w:rPr>
                <w:rFonts w:asciiTheme="minorHAnsi" w:eastAsia="Calibri" w:hAnsiTheme="minorHAnsi" w:cstheme="minorHAnsi"/>
                <w:sz w:val="22"/>
                <w:szCs w:val="22"/>
              </w:rPr>
              <w:t>Discuss</w:t>
            </w:r>
            <w:r w:rsidRPr="00FB3D20">
              <w:rPr>
                <w:rFonts w:asciiTheme="minorHAnsi" w:eastAsia="Calibri" w:hAnsiTheme="minorHAnsi" w:cstheme="minorHAnsi"/>
                <w:i/>
                <w:sz w:val="22"/>
                <w:szCs w:val="22"/>
              </w:rPr>
              <w:t xml:space="preserve"> </w:t>
            </w:r>
            <w:r w:rsidRPr="00FB3D20">
              <w:rPr>
                <w:rFonts w:asciiTheme="minorHAnsi" w:eastAsia="Calibri" w:hAnsiTheme="minorHAnsi" w:cstheme="minorHAnsi"/>
                <w:sz w:val="22"/>
                <w:szCs w:val="22"/>
              </w:rPr>
              <w:t xml:space="preserve">the characteristic of uterine involution and </w:t>
            </w:r>
            <w:proofErr w:type="spellStart"/>
            <w:r w:rsidRPr="00FB3D20">
              <w:rPr>
                <w:rFonts w:asciiTheme="minorHAnsi" w:eastAsia="Calibri" w:hAnsiTheme="minorHAnsi" w:cstheme="minorHAnsi"/>
                <w:sz w:val="22"/>
                <w:szCs w:val="22"/>
              </w:rPr>
              <w:t>lochial</w:t>
            </w:r>
            <w:proofErr w:type="spellEnd"/>
            <w:r w:rsidRPr="00FB3D20">
              <w:rPr>
                <w:rFonts w:asciiTheme="minorHAnsi" w:eastAsia="Calibri" w:hAnsiTheme="minorHAnsi" w:cstheme="minorHAnsi"/>
                <w:sz w:val="22"/>
                <w:szCs w:val="22"/>
              </w:rPr>
              <w:t xml:space="preserve"> flow and describe ways to measure it.</w:t>
            </w:r>
          </w:p>
          <w:p w14:paraId="4B159056" w14:textId="77777777" w:rsidR="007D04B3" w:rsidRPr="00FB3D20" w:rsidRDefault="007D04B3" w:rsidP="007D04B3">
            <w:pPr>
              <w:pStyle w:val="ListParagraph"/>
              <w:spacing w:before="100" w:beforeAutospacing="1" w:after="100" w:afterAutospacing="1"/>
              <w:ind w:left="450"/>
              <w:rPr>
                <w:rFonts w:asciiTheme="minorHAnsi" w:eastAsia="Calibri" w:hAnsiTheme="minorHAnsi" w:cstheme="minorHAnsi"/>
                <w:sz w:val="22"/>
                <w:szCs w:val="22"/>
              </w:rPr>
            </w:pPr>
          </w:p>
          <w:p w14:paraId="12B60753" w14:textId="31061E70" w:rsidR="007D04B3" w:rsidRPr="00FB3D20" w:rsidRDefault="002F5079" w:rsidP="00D469B8">
            <w:pPr>
              <w:pStyle w:val="ListParagraph"/>
              <w:numPr>
                <w:ilvl w:val="0"/>
                <w:numId w:val="5"/>
              </w:numPr>
              <w:spacing w:before="100" w:beforeAutospacing="1" w:after="100" w:afterAutospacing="1"/>
              <w:rPr>
                <w:rFonts w:asciiTheme="minorHAnsi" w:eastAsia="Calibri" w:hAnsiTheme="minorHAnsi" w:cstheme="minorHAnsi"/>
                <w:sz w:val="22"/>
                <w:szCs w:val="22"/>
              </w:rPr>
            </w:pPr>
            <w:r w:rsidRPr="00FB3D20">
              <w:rPr>
                <w:rFonts w:asciiTheme="minorHAnsi" w:eastAsia="Calibri" w:hAnsiTheme="minorHAnsi" w:cstheme="minorHAnsi"/>
                <w:sz w:val="22"/>
                <w:szCs w:val="22"/>
              </w:rPr>
              <w:t>Explain the influence of cultural beliefs and practices on postpartum care.</w:t>
            </w:r>
          </w:p>
          <w:p w14:paraId="52CA79C4" w14:textId="77777777" w:rsidR="007D04B3" w:rsidRPr="00FB3D20" w:rsidRDefault="007D04B3" w:rsidP="007D04B3">
            <w:pPr>
              <w:pStyle w:val="ListParagraph"/>
              <w:spacing w:before="100" w:beforeAutospacing="1" w:after="100" w:afterAutospacing="1"/>
              <w:ind w:left="450"/>
              <w:rPr>
                <w:rFonts w:asciiTheme="minorHAnsi" w:eastAsia="Calibri" w:hAnsiTheme="minorHAnsi" w:cstheme="minorHAnsi"/>
                <w:sz w:val="22"/>
                <w:szCs w:val="22"/>
              </w:rPr>
            </w:pPr>
          </w:p>
          <w:p w14:paraId="633E3335" w14:textId="3F0EED8F" w:rsidR="002F5079" w:rsidRPr="00FB3D20" w:rsidRDefault="002F5079" w:rsidP="00D469B8">
            <w:pPr>
              <w:pStyle w:val="ListParagraph"/>
              <w:numPr>
                <w:ilvl w:val="0"/>
                <w:numId w:val="5"/>
              </w:numPr>
              <w:spacing w:before="100" w:beforeAutospacing="1" w:after="100" w:afterAutospacing="1"/>
              <w:rPr>
                <w:rFonts w:asciiTheme="minorHAnsi" w:eastAsia="Calibri" w:hAnsiTheme="minorHAnsi" w:cstheme="minorHAnsi"/>
                <w:sz w:val="22"/>
                <w:szCs w:val="22"/>
              </w:rPr>
            </w:pPr>
            <w:r w:rsidRPr="00FB3D20">
              <w:rPr>
                <w:rFonts w:asciiTheme="minorHAnsi" w:eastAsia="Calibri" w:hAnsiTheme="minorHAnsi" w:cstheme="minorHAnsi"/>
                <w:sz w:val="22"/>
                <w:szCs w:val="22"/>
              </w:rPr>
              <w:t>Discuss the physiologic adaptations that the neonate must make during the period of transition from the uterine to extrauterine environment.</w:t>
            </w:r>
          </w:p>
          <w:p w14:paraId="3ABC607D" w14:textId="77777777" w:rsidR="007D04B3" w:rsidRPr="00FB3D20" w:rsidRDefault="007D04B3" w:rsidP="007D04B3">
            <w:pPr>
              <w:pStyle w:val="ListParagraph"/>
              <w:spacing w:before="100" w:beforeAutospacing="1" w:after="100" w:afterAutospacing="1"/>
              <w:ind w:left="450"/>
              <w:rPr>
                <w:rFonts w:asciiTheme="minorHAnsi" w:eastAsia="Calibri" w:hAnsiTheme="minorHAnsi" w:cstheme="minorHAnsi"/>
                <w:sz w:val="22"/>
                <w:szCs w:val="22"/>
              </w:rPr>
            </w:pPr>
          </w:p>
          <w:p w14:paraId="643F656C" w14:textId="6053A891" w:rsidR="002F5079" w:rsidRPr="00FB3D20" w:rsidRDefault="002F5079" w:rsidP="00D469B8">
            <w:pPr>
              <w:pStyle w:val="ListParagraph"/>
              <w:numPr>
                <w:ilvl w:val="0"/>
                <w:numId w:val="5"/>
              </w:numPr>
              <w:spacing w:before="100" w:beforeAutospacing="1" w:after="100" w:afterAutospacing="1"/>
              <w:rPr>
                <w:rFonts w:asciiTheme="minorHAnsi" w:eastAsia="Calibri" w:hAnsiTheme="minorHAnsi" w:cstheme="minorHAnsi"/>
                <w:sz w:val="22"/>
                <w:szCs w:val="22"/>
              </w:rPr>
            </w:pPr>
            <w:r w:rsidRPr="00FB3D20">
              <w:rPr>
                <w:rFonts w:asciiTheme="minorHAnsi" w:eastAsia="Calibri" w:hAnsiTheme="minorHAnsi" w:cstheme="minorHAnsi"/>
                <w:sz w:val="22"/>
                <w:szCs w:val="22"/>
              </w:rPr>
              <w:t>Describe the behavioral adaptations that are characteristic during the transition period.</w:t>
            </w:r>
          </w:p>
          <w:p w14:paraId="0476BAA4" w14:textId="77777777" w:rsidR="007D04B3" w:rsidRPr="00FB3D20" w:rsidRDefault="007D04B3" w:rsidP="007D04B3">
            <w:pPr>
              <w:pStyle w:val="ListParagraph"/>
              <w:spacing w:before="100" w:beforeAutospacing="1" w:after="100" w:afterAutospacing="1"/>
              <w:ind w:left="450"/>
              <w:rPr>
                <w:rFonts w:asciiTheme="minorHAnsi" w:eastAsia="Calibri" w:hAnsiTheme="minorHAnsi" w:cstheme="minorHAnsi"/>
                <w:sz w:val="22"/>
                <w:szCs w:val="22"/>
              </w:rPr>
            </w:pPr>
          </w:p>
          <w:p w14:paraId="6F22D306" w14:textId="2F4D1381" w:rsidR="002F5079" w:rsidRPr="00FB3D20" w:rsidRDefault="002F5079" w:rsidP="00D469B8">
            <w:pPr>
              <w:pStyle w:val="ListParagraph"/>
              <w:numPr>
                <w:ilvl w:val="0"/>
                <w:numId w:val="5"/>
              </w:numPr>
              <w:spacing w:before="100" w:beforeAutospacing="1"/>
              <w:rPr>
                <w:rFonts w:asciiTheme="minorHAnsi" w:eastAsia="Calibri" w:hAnsiTheme="minorHAnsi" w:cstheme="minorHAnsi"/>
                <w:sz w:val="22"/>
                <w:szCs w:val="22"/>
              </w:rPr>
            </w:pPr>
            <w:r w:rsidRPr="00FB3D20">
              <w:rPr>
                <w:rFonts w:asciiTheme="minorHAnsi" w:eastAsia="Calibri" w:hAnsiTheme="minorHAnsi" w:cstheme="minorHAnsi"/>
                <w:sz w:val="22"/>
                <w:szCs w:val="22"/>
              </w:rPr>
              <w:t>Explain the mechanisms of thermoregulation in the neonate and the potential consequences of hypothermia and hyperthermia.</w:t>
            </w:r>
          </w:p>
        </w:tc>
        <w:tc>
          <w:tcPr>
            <w:tcW w:w="3420" w:type="dxa"/>
          </w:tcPr>
          <w:p w14:paraId="26067183" w14:textId="77777777" w:rsidR="002F5079" w:rsidRPr="00FB3D20" w:rsidRDefault="002F5079" w:rsidP="000B4097">
            <w:pPr>
              <w:rPr>
                <w:rFonts w:asciiTheme="minorHAnsi" w:hAnsiTheme="minorHAnsi" w:cstheme="minorHAnsi"/>
                <w:sz w:val="22"/>
                <w:szCs w:val="22"/>
              </w:rPr>
            </w:pPr>
            <w:r w:rsidRPr="00FB3D20">
              <w:rPr>
                <w:rFonts w:asciiTheme="minorHAnsi" w:hAnsiTheme="minorHAnsi" w:cstheme="minorHAnsi"/>
                <w:sz w:val="22"/>
                <w:szCs w:val="22"/>
              </w:rPr>
              <w:t xml:space="preserve">Required Readings: </w:t>
            </w:r>
            <w:r w:rsidR="00757CFC" w:rsidRPr="00FB3D20">
              <w:rPr>
                <w:rFonts w:asciiTheme="minorHAnsi" w:hAnsiTheme="minorHAnsi" w:cstheme="minorHAnsi"/>
                <w:sz w:val="22"/>
                <w:szCs w:val="22"/>
              </w:rPr>
              <w:t>Lowdermilk</w:t>
            </w:r>
          </w:p>
          <w:p w14:paraId="603D6A75" w14:textId="5610436B" w:rsidR="00757CFC" w:rsidRPr="00FB3D20" w:rsidRDefault="00757CFC" w:rsidP="000B4097">
            <w:pPr>
              <w:rPr>
                <w:rFonts w:asciiTheme="minorHAnsi" w:hAnsiTheme="minorHAnsi" w:cstheme="minorHAnsi"/>
                <w:sz w:val="22"/>
                <w:szCs w:val="22"/>
              </w:rPr>
            </w:pPr>
            <w:r w:rsidRPr="00FB3D20">
              <w:rPr>
                <w:rFonts w:asciiTheme="minorHAnsi" w:hAnsiTheme="minorHAnsi" w:cstheme="minorHAnsi"/>
                <w:sz w:val="22"/>
                <w:szCs w:val="22"/>
              </w:rPr>
              <w:t xml:space="preserve">Chapter 20 </w:t>
            </w:r>
          </w:p>
          <w:p w14:paraId="2F29E95D" w14:textId="2E74650A" w:rsidR="00757CFC" w:rsidRPr="00FB3D20" w:rsidRDefault="00EF36EF" w:rsidP="000B4097">
            <w:pPr>
              <w:rPr>
                <w:rFonts w:asciiTheme="minorHAnsi" w:hAnsiTheme="minorHAnsi" w:cstheme="minorHAnsi"/>
                <w:sz w:val="22"/>
                <w:szCs w:val="22"/>
              </w:rPr>
            </w:pPr>
            <w:r w:rsidRPr="00FB3D20">
              <w:rPr>
                <w:rFonts w:asciiTheme="minorHAnsi" w:hAnsiTheme="minorHAnsi" w:cstheme="minorHAnsi"/>
                <w:sz w:val="22"/>
                <w:szCs w:val="22"/>
              </w:rPr>
              <w:t xml:space="preserve">Chapter 21 </w:t>
            </w:r>
          </w:p>
          <w:p w14:paraId="75EA6CF9" w14:textId="7680C6AB" w:rsidR="00EF36EF" w:rsidRPr="00FB3D20" w:rsidRDefault="00EF36EF" w:rsidP="000B4097">
            <w:pPr>
              <w:rPr>
                <w:rFonts w:asciiTheme="minorHAnsi" w:hAnsiTheme="minorHAnsi" w:cstheme="minorHAnsi"/>
                <w:sz w:val="22"/>
                <w:szCs w:val="22"/>
              </w:rPr>
            </w:pPr>
            <w:r w:rsidRPr="00FB3D20">
              <w:rPr>
                <w:rFonts w:asciiTheme="minorHAnsi" w:hAnsiTheme="minorHAnsi" w:cstheme="minorHAnsi"/>
                <w:sz w:val="22"/>
                <w:szCs w:val="22"/>
              </w:rPr>
              <w:t xml:space="preserve">Chapter 22 </w:t>
            </w:r>
          </w:p>
          <w:p w14:paraId="3D6384A4" w14:textId="54DDB83C" w:rsidR="009A4E8E" w:rsidRPr="00FB3D20" w:rsidRDefault="009A4E8E" w:rsidP="000B4097">
            <w:pPr>
              <w:rPr>
                <w:rFonts w:asciiTheme="minorHAnsi" w:hAnsiTheme="minorHAnsi" w:cstheme="minorHAnsi"/>
                <w:sz w:val="22"/>
                <w:szCs w:val="22"/>
              </w:rPr>
            </w:pPr>
            <w:r w:rsidRPr="00FB3D20">
              <w:rPr>
                <w:rFonts w:asciiTheme="minorHAnsi" w:hAnsiTheme="minorHAnsi" w:cstheme="minorHAnsi"/>
                <w:sz w:val="22"/>
                <w:szCs w:val="22"/>
              </w:rPr>
              <w:t xml:space="preserve">Chapter 23 </w:t>
            </w:r>
          </w:p>
          <w:p w14:paraId="2DE46EE8" w14:textId="2EC1AB14" w:rsidR="009A4E8E" w:rsidRPr="00FB3D20" w:rsidRDefault="009A4E8E" w:rsidP="000B4097">
            <w:pPr>
              <w:rPr>
                <w:rFonts w:asciiTheme="minorHAnsi" w:hAnsiTheme="minorHAnsi" w:cstheme="minorHAnsi"/>
                <w:sz w:val="22"/>
                <w:szCs w:val="22"/>
              </w:rPr>
            </w:pPr>
            <w:r w:rsidRPr="00FB3D20">
              <w:rPr>
                <w:rFonts w:asciiTheme="minorHAnsi" w:hAnsiTheme="minorHAnsi" w:cstheme="minorHAnsi"/>
                <w:sz w:val="22"/>
                <w:szCs w:val="22"/>
              </w:rPr>
              <w:t xml:space="preserve">Chapter 24 </w:t>
            </w:r>
          </w:p>
          <w:p w14:paraId="2F7F8044" w14:textId="77777777" w:rsidR="006F086E" w:rsidRPr="00FB3D20" w:rsidRDefault="006F086E" w:rsidP="000B4097">
            <w:pPr>
              <w:rPr>
                <w:rFonts w:asciiTheme="minorHAnsi" w:hAnsiTheme="minorHAnsi" w:cstheme="minorHAnsi"/>
                <w:sz w:val="22"/>
                <w:szCs w:val="22"/>
              </w:rPr>
            </w:pPr>
          </w:p>
          <w:p w14:paraId="49687D34" w14:textId="77777777" w:rsidR="006F086E" w:rsidRPr="00FB3D20" w:rsidRDefault="006F086E" w:rsidP="006F086E">
            <w:pPr>
              <w:spacing w:after="200" w:line="276" w:lineRule="auto"/>
              <w:rPr>
                <w:rFonts w:asciiTheme="minorHAnsi" w:eastAsiaTheme="minorHAnsi" w:hAnsiTheme="minorHAnsi" w:cstheme="minorHAnsi"/>
                <w:color w:val="FF0000"/>
                <w:sz w:val="22"/>
                <w:szCs w:val="22"/>
              </w:rPr>
            </w:pPr>
            <w:r w:rsidRPr="00FB3D20">
              <w:rPr>
                <w:rFonts w:asciiTheme="minorHAnsi" w:eastAsiaTheme="minorHAnsi" w:hAnsiTheme="minorHAnsi" w:cstheme="minorHAnsi"/>
                <w:color w:val="FF0000"/>
                <w:sz w:val="22"/>
                <w:szCs w:val="22"/>
              </w:rPr>
              <w:t xml:space="preserve">ATI Chapter 17 (pages 117-124), Chapter 18 (pages 125-128), Chapter 19 (pages 129-132) Chapter 23 (pages 155-162), Chapter 24 (pages 163-168), Chapter 26 (pages 175-182) </w:t>
            </w:r>
          </w:p>
          <w:p w14:paraId="48981F30" w14:textId="77777777" w:rsidR="006F086E" w:rsidRPr="00FB3D20" w:rsidRDefault="006F086E" w:rsidP="000B4097">
            <w:pPr>
              <w:rPr>
                <w:rFonts w:asciiTheme="minorHAnsi" w:hAnsiTheme="minorHAnsi" w:cstheme="minorHAnsi"/>
                <w:sz w:val="22"/>
                <w:szCs w:val="22"/>
              </w:rPr>
            </w:pPr>
          </w:p>
          <w:p w14:paraId="0EF1527A" w14:textId="77777777" w:rsidR="002F5079" w:rsidRPr="00FB3D20" w:rsidRDefault="002F5079" w:rsidP="000B4097">
            <w:pPr>
              <w:rPr>
                <w:rFonts w:asciiTheme="minorHAnsi" w:hAnsiTheme="minorHAnsi" w:cstheme="minorHAnsi"/>
                <w:sz w:val="22"/>
                <w:szCs w:val="22"/>
              </w:rPr>
            </w:pPr>
          </w:p>
          <w:p w14:paraId="5AF5C439" w14:textId="77777777" w:rsidR="002F5079" w:rsidRPr="00FB3D20" w:rsidRDefault="002F5079" w:rsidP="000B4097">
            <w:pPr>
              <w:rPr>
                <w:rFonts w:asciiTheme="minorHAnsi" w:hAnsiTheme="minorHAnsi" w:cstheme="minorHAnsi"/>
                <w:sz w:val="22"/>
                <w:szCs w:val="22"/>
              </w:rPr>
            </w:pPr>
          </w:p>
          <w:p w14:paraId="21759780" w14:textId="77777777" w:rsidR="002F5079" w:rsidRPr="00FB3D20" w:rsidRDefault="002F5079" w:rsidP="000B4097">
            <w:pPr>
              <w:rPr>
                <w:rFonts w:asciiTheme="minorHAnsi" w:hAnsiTheme="minorHAnsi" w:cstheme="minorHAnsi"/>
                <w:sz w:val="22"/>
                <w:szCs w:val="22"/>
              </w:rPr>
            </w:pPr>
          </w:p>
          <w:p w14:paraId="3741C658" w14:textId="77777777" w:rsidR="002F5079" w:rsidRPr="00FB3D20" w:rsidRDefault="002F5079" w:rsidP="000B4097">
            <w:pPr>
              <w:rPr>
                <w:rFonts w:asciiTheme="minorHAnsi" w:hAnsiTheme="minorHAnsi" w:cstheme="minorHAnsi"/>
                <w:sz w:val="22"/>
                <w:szCs w:val="22"/>
              </w:rPr>
            </w:pPr>
          </w:p>
        </w:tc>
      </w:tr>
      <w:tr w:rsidR="002F5079" w:rsidRPr="0053341A" w14:paraId="75642B66" w14:textId="77777777" w:rsidTr="6B87066F">
        <w:trPr>
          <w:trHeight w:val="620"/>
        </w:trPr>
        <w:tc>
          <w:tcPr>
            <w:tcW w:w="810" w:type="dxa"/>
          </w:tcPr>
          <w:p w14:paraId="79DE337E" w14:textId="17789226" w:rsidR="00813224" w:rsidRPr="00FB3D20" w:rsidRDefault="002F5079" w:rsidP="000B4097">
            <w:pPr>
              <w:rPr>
                <w:rFonts w:asciiTheme="minorHAnsi" w:hAnsiTheme="minorHAnsi" w:cstheme="minorHAnsi"/>
                <w:sz w:val="22"/>
                <w:szCs w:val="22"/>
              </w:rPr>
            </w:pPr>
            <w:r w:rsidRPr="00FB3D20">
              <w:rPr>
                <w:rFonts w:asciiTheme="minorHAnsi" w:hAnsiTheme="minorHAnsi" w:cstheme="minorHAnsi"/>
                <w:sz w:val="22"/>
                <w:szCs w:val="22"/>
              </w:rPr>
              <w:t>3</w:t>
            </w:r>
          </w:p>
        </w:tc>
        <w:tc>
          <w:tcPr>
            <w:tcW w:w="720" w:type="dxa"/>
          </w:tcPr>
          <w:p w14:paraId="72079157" w14:textId="79BAF857" w:rsidR="00813224" w:rsidRPr="00FB3D20" w:rsidRDefault="00C21132" w:rsidP="000B4097">
            <w:pPr>
              <w:rPr>
                <w:rFonts w:asciiTheme="minorHAnsi" w:hAnsiTheme="minorHAnsi" w:cstheme="minorHAnsi"/>
                <w:sz w:val="22"/>
                <w:szCs w:val="22"/>
              </w:rPr>
            </w:pPr>
            <w:r w:rsidRPr="00FB3D20">
              <w:rPr>
                <w:rFonts w:asciiTheme="minorHAnsi" w:hAnsiTheme="minorHAnsi" w:cstheme="minorHAnsi"/>
                <w:sz w:val="22"/>
                <w:szCs w:val="22"/>
              </w:rPr>
              <w:t xml:space="preserve">Sept. </w:t>
            </w:r>
            <w:r w:rsidR="00877616" w:rsidRPr="00FB3D20">
              <w:rPr>
                <w:rFonts w:asciiTheme="minorHAnsi" w:hAnsiTheme="minorHAnsi" w:cstheme="minorHAnsi"/>
                <w:sz w:val="22"/>
                <w:szCs w:val="22"/>
              </w:rPr>
              <w:t>8</w:t>
            </w:r>
          </w:p>
          <w:p w14:paraId="5C6A65FA" w14:textId="4A516E6B" w:rsidR="002F5079" w:rsidRPr="00FB3D20" w:rsidRDefault="002F5079" w:rsidP="000B4097">
            <w:pPr>
              <w:rPr>
                <w:rFonts w:asciiTheme="minorHAnsi" w:hAnsiTheme="minorHAnsi" w:cstheme="minorHAnsi"/>
                <w:b/>
                <w:sz w:val="22"/>
                <w:szCs w:val="22"/>
              </w:rPr>
            </w:pPr>
          </w:p>
        </w:tc>
        <w:tc>
          <w:tcPr>
            <w:tcW w:w="1710" w:type="dxa"/>
          </w:tcPr>
          <w:p w14:paraId="6B6E8F8D" w14:textId="579373F8" w:rsidR="002F5079" w:rsidRPr="00FB3D20" w:rsidRDefault="002F5079" w:rsidP="000B4097">
            <w:pPr>
              <w:rPr>
                <w:rFonts w:asciiTheme="minorHAnsi" w:hAnsiTheme="minorHAnsi" w:cstheme="minorHAnsi"/>
                <w:sz w:val="22"/>
                <w:szCs w:val="22"/>
              </w:rPr>
            </w:pPr>
            <w:r w:rsidRPr="00FB3D20">
              <w:rPr>
                <w:rFonts w:asciiTheme="minorHAnsi" w:hAnsiTheme="minorHAnsi" w:cstheme="minorHAnsi"/>
                <w:sz w:val="22"/>
                <w:szCs w:val="22"/>
              </w:rPr>
              <w:t xml:space="preserve">2 </w:t>
            </w:r>
            <w:proofErr w:type="spellStart"/>
            <w:r w:rsidRPr="00FB3D20">
              <w:rPr>
                <w:rFonts w:asciiTheme="minorHAnsi" w:hAnsiTheme="minorHAnsi" w:cstheme="minorHAnsi"/>
                <w:sz w:val="22"/>
                <w:szCs w:val="22"/>
              </w:rPr>
              <w:t>hrs</w:t>
            </w:r>
            <w:proofErr w:type="spellEnd"/>
            <w:r w:rsidRPr="00FB3D20">
              <w:rPr>
                <w:rFonts w:asciiTheme="minorHAnsi" w:hAnsiTheme="minorHAnsi" w:cstheme="minorHAnsi"/>
                <w:sz w:val="22"/>
                <w:szCs w:val="22"/>
              </w:rPr>
              <w:t xml:space="preserve"> </w:t>
            </w:r>
          </w:p>
          <w:p w14:paraId="31BEEBDD" w14:textId="77777777" w:rsidR="002F5079" w:rsidRPr="00FB3D20" w:rsidRDefault="002F5079" w:rsidP="000B4097">
            <w:pPr>
              <w:rPr>
                <w:rFonts w:asciiTheme="minorHAnsi" w:hAnsiTheme="minorHAnsi" w:cstheme="minorHAnsi"/>
                <w:sz w:val="22"/>
                <w:szCs w:val="22"/>
              </w:rPr>
            </w:pPr>
          </w:p>
          <w:p w14:paraId="046B47C5" w14:textId="77777777" w:rsidR="002F5079" w:rsidRPr="00FB3D20" w:rsidRDefault="002F5079" w:rsidP="000B4097">
            <w:pPr>
              <w:rPr>
                <w:rFonts w:asciiTheme="minorHAnsi" w:hAnsiTheme="minorHAnsi" w:cstheme="minorHAnsi"/>
                <w:sz w:val="22"/>
                <w:szCs w:val="22"/>
              </w:rPr>
            </w:pPr>
          </w:p>
        </w:tc>
        <w:tc>
          <w:tcPr>
            <w:tcW w:w="4590" w:type="dxa"/>
          </w:tcPr>
          <w:p w14:paraId="739AB5A8" w14:textId="4AA399FE" w:rsidR="002F5079" w:rsidRPr="00FB3D20" w:rsidRDefault="006E20FA" w:rsidP="49B51EC8">
            <w:pPr>
              <w:spacing w:before="100" w:beforeAutospacing="1" w:after="100" w:afterAutospacing="1"/>
              <w:rPr>
                <w:rFonts w:asciiTheme="minorHAnsi" w:hAnsiTheme="minorHAnsi" w:cstheme="minorHAnsi"/>
                <w:sz w:val="22"/>
                <w:szCs w:val="22"/>
              </w:rPr>
            </w:pPr>
            <w:r w:rsidRPr="00FB3D20">
              <w:rPr>
                <w:rFonts w:asciiTheme="minorHAnsi" w:hAnsiTheme="minorHAnsi" w:cstheme="minorHAnsi"/>
                <w:sz w:val="22"/>
                <w:szCs w:val="22"/>
              </w:rPr>
              <w:t>Exam 1</w:t>
            </w:r>
          </w:p>
        </w:tc>
        <w:tc>
          <w:tcPr>
            <w:tcW w:w="3420" w:type="dxa"/>
          </w:tcPr>
          <w:p w14:paraId="47A08D93" w14:textId="4E1D0708" w:rsidR="006F086E" w:rsidRPr="00FB3D20" w:rsidRDefault="006F086E" w:rsidP="00FD639D">
            <w:pPr>
              <w:rPr>
                <w:rFonts w:asciiTheme="minorHAnsi" w:hAnsiTheme="minorHAnsi" w:cstheme="minorHAnsi"/>
                <w:sz w:val="22"/>
                <w:szCs w:val="22"/>
              </w:rPr>
            </w:pPr>
          </w:p>
        </w:tc>
      </w:tr>
      <w:tr w:rsidR="002F5079" w:rsidRPr="0053341A" w14:paraId="7F414C98" w14:textId="77777777" w:rsidTr="6B87066F">
        <w:trPr>
          <w:trHeight w:val="1148"/>
        </w:trPr>
        <w:tc>
          <w:tcPr>
            <w:tcW w:w="810" w:type="dxa"/>
          </w:tcPr>
          <w:p w14:paraId="180CD7D0" w14:textId="77777777" w:rsidR="002F5079" w:rsidRPr="00FB3D20" w:rsidRDefault="7B9ABCD5" w:rsidP="7B9ABCD5">
            <w:pPr>
              <w:rPr>
                <w:rFonts w:asciiTheme="minorHAnsi" w:hAnsiTheme="minorHAnsi" w:cstheme="minorHAnsi"/>
                <w:sz w:val="22"/>
                <w:szCs w:val="22"/>
              </w:rPr>
            </w:pPr>
            <w:r w:rsidRPr="00FB3D20">
              <w:rPr>
                <w:rFonts w:asciiTheme="minorHAnsi" w:hAnsiTheme="minorHAnsi" w:cstheme="minorHAnsi"/>
                <w:sz w:val="22"/>
                <w:szCs w:val="22"/>
              </w:rPr>
              <w:t>4</w:t>
            </w:r>
          </w:p>
          <w:p w14:paraId="46D3562B" w14:textId="77777777" w:rsidR="00A01AF4" w:rsidRPr="00FB3D20" w:rsidRDefault="00A01AF4" w:rsidP="7B9ABCD5">
            <w:pPr>
              <w:rPr>
                <w:rFonts w:asciiTheme="minorHAnsi" w:hAnsiTheme="minorHAnsi" w:cstheme="minorHAnsi"/>
                <w:sz w:val="22"/>
                <w:szCs w:val="22"/>
              </w:rPr>
            </w:pPr>
          </w:p>
          <w:p w14:paraId="1D8C4490" w14:textId="77777777" w:rsidR="00A01AF4" w:rsidRPr="00FB3D20" w:rsidRDefault="00A01AF4" w:rsidP="7B9ABCD5">
            <w:pPr>
              <w:rPr>
                <w:rFonts w:asciiTheme="minorHAnsi" w:hAnsiTheme="minorHAnsi" w:cstheme="minorHAnsi"/>
                <w:sz w:val="22"/>
                <w:szCs w:val="22"/>
              </w:rPr>
            </w:pPr>
          </w:p>
          <w:p w14:paraId="1EE1D095" w14:textId="342CF7B9" w:rsidR="00A01AF4" w:rsidRPr="00FB3D20" w:rsidRDefault="00A01AF4" w:rsidP="7B9ABCD5">
            <w:pPr>
              <w:rPr>
                <w:rFonts w:asciiTheme="minorHAnsi" w:hAnsiTheme="minorHAnsi" w:cstheme="minorHAnsi"/>
                <w:sz w:val="22"/>
                <w:szCs w:val="22"/>
              </w:rPr>
            </w:pPr>
          </w:p>
        </w:tc>
        <w:tc>
          <w:tcPr>
            <w:tcW w:w="720" w:type="dxa"/>
          </w:tcPr>
          <w:p w14:paraId="2818FABB" w14:textId="08464B62" w:rsidR="002F5079" w:rsidRPr="00FB3D20" w:rsidRDefault="00C21132" w:rsidP="7B9ABCD5">
            <w:pPr>
              <w:rPr>
                <w:rFonts w:asciiTheme="minorHAnsi" w:hAnsiTheme="minorHAnsi" w:cstheme="minorHAnsi"/>
                <w:sz w:val="22"/>
                <w:szCs w:val="22"/>
              </w:rPr>
            </w:pPr>
            <w:r w:rsidRPr="00FB3D20">
              <w:rPr>
                <w:rFonts w:asciiTheme="minorHAnsi" w:hAnsiTheme="minorHAnsi" w:cstheme="minorHAnsi"/>
                <w:sz w:val="22"/>
                <w:szCs w:val="22"/>
              </w:rPr>
              <w:t>Sept. 1</w:t>
            </w:r>
            <w:r w:rsidR="00877616" w:rsidRPr="00FB3D20">
              <w:rPr>
                <w:rFonts w:asciiTheme="minorHAnsi" w:hAnsiTheme="minorHAnsi" w:cstheme="minorHAnsi"/>
                <w:sz w:val="22"/>
                <w:szCs w:val="22"/>
              </w:rPr>
              <w:t>5</w:t>
            </w:r>
          </w:p>
          <w:p w14:paraId="580BA697" w14:textId="03A24CF2" w:rsidR="002F5079" w:rsidRPr="00FB3D20" w:rsidRDefault="002F5079" w:rsidP="7B9ABCD5">
            <w:pPr>
              <w:rPr>
                <w:rFonts w:asciiTheme="minorHAnsi" w:hAnsiTheme="minorHAnsi" w:cstheme="minorHAnsi"/>
                <w:b/>
                <w:sz w:val="22"/>
                <w:szCs w:val="22"/>
              </w:rPr>
            </w:pPr>
          </w:p>
        </w:tc>
        <w:tc>
          <w:tcPr>
            <w:tcW w:w="1710" w:type="dxa"/>
          </w:tcPr>
          <w:p w14:paraId="5202CD1D" w14:textId="77777777" w:rsidR="002F5079" w:rsidRPr="00FB3D20" w:rsidRDefault="7B9ABCD5" w:rsidP="7B9ABCD5">
            <w:pPr>
              <w:rPr>
                <w:rFonts w:asciiTheme="minorHAnsi" w:hAnsiTheme="minorHAnsi" w:cstheme="minorHAnsi"/>
                <w:sz w:val="22"/>
                <w:szCs w:val="22"/>
              </w:rPr>
            </w:pPr>
            <w:r w:rsidRPr="00FB3D20">
              <w:rPr>
                <w:rFonts w:asciiTheme="minorHAnsi" w:hAnsiTheme="minorHAnsi" w:cstheme="minorHAnsi"/>
                <w:sz w:val="22"/>
                <w:szCs w:val="22"/>
              </w:rPr>
              <w:t xml:space="preserve">2 </w:t>
            </w:r>
            <w:proofErr w:type="spellStart"/>
            <w:r w:rsidRPr="00FB3D20">
              <w:rPr>
                <w:rFonts w:asciiTheme="minorHAnsi" w:hAnsiTheme="minorHAnsi" w:cstheme="minorHAnsi"/>
                <w:sz w:val="22"/>
                <w:szCs w:val="22"/>
              </w:rPr>
              <w:t>hrs</w:t>
            </w:r>
            <w:proofErr w:type="spellEnd"/>
            <w:r w:rsidRPr="00FB3D20">
              <w:rPr>
                <w:rFonts w:asciiTheme="minorHAnsi" w:hAnsiTheme="minorHAnsi" w:cstheme="minorHAnsi"/>
                <w:sz w:val="22"/>
                <w:szCs w:val="22"/>
              </w:rPr>
              <w:t xml:space="preserve"> </w:t>
            </w:r>
          </w:p>
          <w:p w14:paraId="5083BEB4" w14:textId="77777777" w:rsidR="002F5079" w:rsidRPr="00FB3D20" w:rsidRDefault="002F5079" w:rsidP="7B9ABCD5">
            <w:pPr>
              <w:rPr>
                <w:rFonts w:asciiTheme="minorHAnsi" w:hAnsiTheme="minorHAnsi" w:cstheme="minorHAnsi"/>
                <w:sz w:val="22"/>
                <w:szCs w:val="22"/>
              </w:rPr>
            </w:pPr>
          </w:p>
          <w:p w14:paraId="17391922" w14:textId="77777777" w:rsidR="00ED4E36" w:rsidRPr="00FB3D20" w:rsidRDefault="00ED4E36" w:rsidP="00ED4E36">
            <w:pPr>
              <w:rPr>
                <w:rFonts w:asciiTheme="minorHAnsi" w:hAnsiTheme="minorHAnsi" w:cstheme="minorHAnsi"/>
                <w:sz w:val="22"/>
                <w:szCs w:val="22"/>
              </w:rPr>
            </w:pPr>
            <w:r w:rsidRPr="00FB3D20">
              <w:rPr>
                <w:rFonts w:asciiTheme="minorHAnsi" w:hAnsiTheme="minorHAnsi" w:cstheme="minorHAnsi"/>
                <w:sz w:val="22"/>
                <w:szCs w:val="22"/>
              </w:rPr>
              <w:t>Pain Management During Labor and Birth</w:t>
            </w:r>
          </w:p>
          <w:p w14:paraId="2252B30B" w14:textId="77777777" w:rsidR="002F5079" w:rsidRPr="00FB3D20" w:rsidRDefault="002F5079" w:rsidP="7B9ABCD5">
            <w:pPr>
              <w:rPr>
                <w:rFonts w:asciiTheme="minorHAnsi" w:hAnsiTheme="minorHAnsi" w:cstheme="minorHAnsi"/>
                <w:sz w:val="22"/>
                <w:szCs w:val="22"/>
              </w:rPr>
            </w:pPr>
          </w:p>
          <w:p w14:paraId="59AB68CA" w14:textId="77777777" w:rsidR="002F5079" w:rsidRPr="00FB3D20" w:rsidRDefault="002F5079" w:rsidP="7B9ABCD5">
            <w:pPr>
              <w:rPr>
                <w:rFonts w:asciiTheme="minorHAnsi" w:hAnsiTheme="minorHAnsi" w:cstheme="minorHAnsi"/>
                <w:sz w:val="22"/>
                <w:szCs w:val="22"/>
              </w:rPr>
            </w:pPr>
          </w:p>
          <w:p w14:paraId="1FDFE547" w14:textId="77777777" w:rsidR="002F5079" w:rsidRPr="00FB3D20" w:rsidRDefault="002F5079" w:rsidP="7B9ABCD5">
            <w:pPr>
              <w:rPr>
                <w:rFonts w:asciiTheme="minorHAnsi" w:hAnsiTheme="minorHAnsi" w:cstheme="minorHAnsi"/>
                <w:sz w:val="22"/>
                <w:szCs w:val="22"/>
              </w:rPr>
            </w:pPr>
          </w:p>
          <w:p w14:paraId="6B6B8ABD" w14:textId="77777777" w:rsidR="002F5079" w:rsidRPr="00FB3D20" w:rsidRDefault="002F5079" w:rsidP="7B9ABCD5">
            <w:pPr>
              <w:rPr>
                <w:rFonts w:asciiTheme="minorHAnsi" w:hAnsiTheme="minorHAnsi" w:cstheme="minorHAnsi"/>
                <w:sz w:val="22"/>
                <w:szCs w:val="22"/>
              </w:rPr>
            </w:pPr>
          </w:p>
          <w:p w14:paraId="17B66C79" w14:textId="77777777" w:rsidR="002F5079" w:rsidRPr="00FB3D20" w:rsidRDefault="002F5079" w:rsidP="7B9ABCD5">
            <w:pPr>
              <w:rPr>
                <w:rFonts w:asciiTheme="minorHAnsi" w:hAnsiTheme="minorHAnsi" w:cstheme="minorHAnsi"/>
                <w:sz w:val="22"/>
                <w:szCs w:val="22"/>
              </w:rPr>
            </w:pPr>
          </w:p>
        </w:tc>
        <w:tc>
          <w:tcPr>
            <w:tcW w:w="4590" w:type="dxa"/>
          </w:tcPr>
          <w:p w14:paraId="5B469CBE" w14:textId="60082AFD" w:rsidR="00ED4E36" w:rsidRPr="00FB3D20" w:rsidRDefault="7B9ABCD5" w:rsidP="00D469B8">
            <w:pPr>
              <w:pStyle w:val="ListParagraph"/>
              <w:numPr>
                <w:ilvl w:val="0"/>
                <w:numId w:val="10"/>
              </w:numPr>
              <w:spacing w:before="100" w:beforeAutospacing="1" w:after="100" w:afterAutospacing="1"/>
              <w:ind w:left="360"/>
              <w:rPr>
                <w:rFonts w:asciiTheme="minorHAnsi" w:eastAsia="Calibri" w:hAnsiTheme="minorHAnsi" w:cstheme="minorHAnsi"/>
                <w:sz w:val="22"/>
                <w:szCs w:val="22"/>
              </w:rPr>
            </w:pPr>
            <w:r w:rsidRPr="00FB3D20">
              <w:rPr>
                <w:rFonts w:asciiTheme="minorHAnsi" w:eastAsia="Calibri" w:hAnsiTheme="minorHAnsi" w:cstheme="minorHAnsi"/>
                <w:sz w:val="22"/>
                <w:szCs w:val="22"/>
              </w:rPr>
              <w:t xml:space="preserve"> </w:t>
            </w:r>
            <w:r w:rsidR="00ED4E36" w:rsidRPr="00FB3D20">
              <w:rPr>
                <w:rFonts w:asciiTheme="minorHAnsi" w:eastAsia="Calibri" w:hAnsiTheme="minorHAnsi" w:cstheme="minorHAnsi"/>
                <w:sz w:val="22"/>
                <w:szCs w:val="22"/>
              </w:rPr>
              <w:t>Identify non-pharmacologic strategies to enhance relaxation and decrease pain during labor.</w:t>
            </w:r>
          </w:p>
          <w:p w14:paraId="3EF8192A" w14:textId="77777777" w:rsidR="00ED4E36" w:rsidRPr="00FB3D20" w:rsidRDefault="00ED4E36" w:rsidP="00B94FB2">
            <w:pPr>
              <w:pStyle w:val="ListParagraph"/>
              <w:spacing w:before="100" w:beforeAutospacing="1" w:after="100" w:afterAutospacing="1"/>
              <w:ind w:left="90"/>
              <w:rPr>
                <w:rFonts w:asciiTheme="minorHAnsi" w:eastAsia="Calibri" w:hAnsiTheme="minorHAnsi" w:cstheme="minorHAnsi"/>
                <w:sz w:val="22"/>
                <w:szCs w:val="22"/>
              </w:rPr>
            </w:pPr>
          </w:p>
          <w:p w14:paraId="4EEA2890" w14:textId="77777777" w:rsidR="00ED4E36" w:rsidRPr="00FB3D20" w:rsidRDefault="00ED4E36" w:rsidP="00D469B8">
            <w:pPr>
              <w:pStyle w:val="ListParagraph"/>
              <w:numPr>
                <w:ilvl w:val="0"/>
                <w:numId w:val="10"/>
              </w:numPr>
              <w:spacing w:before="100" w:beforeAutospacing="1" w:after="100" w:afterAutospacing="1"/>
              <w:ind w:left="360"/>
              <w:rPr>
                <w:rFonts w:asciiTheme="minorHAnsi" w:eastAsia="Calibri" w:hAnsiTheme="minorHAnsi" w:cstheme="minorHAnsi"/>
                <w:sz w:val="22"/>
                <w:szCs w:val="22"/>
              </w:rPr>
            </w:pPr>
            <w:r w:rsidRPr="00FB3D20">
              <w:rPr>
                <w:rFonts w:asciiTheme="minorHAnsi" w:eastAsia="Calibri" w:hAnsiTheme="minorHAnsi" w:cstheme="minorHAnsi"/>
                <w:sz w:val="22"/>
                <w:szCs w:val="22"/>
              </w:rPr>
              <w:t>Compare pharmacologic methods used to relieve pain in different stages of labor and for vaginal or cesarean birth.</w:t>
            </w:r>
          </w:p>
          <w:p w14:paraId="08230105" w14:textId="77777777" w:rsidR="00ED4E36" w:rsidRPr="00FB3D20" w:rsidRDefault="00ED4E36" w:rsidP="00B94FB2">
            <w:pPr>
              <w:pStyle w:val="ListParagraph"/>
              <w:ind w:left="360"/>
              <w:rPr>
                <w:rFonts w:asciiTheme="minorHAnsi" w:eastAsia="Calibri" w:hAnsiTheme="minorHAnsi" w:cstheme="minorHAnsi"/>
                <w:sz w:val="22"/>
                <w:szCs w:val="22"/>
              </w:rPr>
            </w:pPr>
          </w:p>
          <w:p w14:paraId="4C6C2284" w14:textId="124C41BB" w:rsidR="00ED4E36" w:rsidRPr="00FB3D20" w:rsidRDefault="00ED4E36" w:rsidP="00D469B8">
            <w:pPr>
              <w:pStyle w:val="ListParagraph"/>
              <w:numPr>
                <w:ilvl w:val="0"/>
                <w:numId w:val="10"/>
              </w:numPr>
              <w:ind w:left="360"/>
              <w:rPr>
                <w:rFonts w:asciiTheme="minorHAnsi" w:eastAsia="Calibri" w:hAnsiTheme="minorHAnsi" w:cstheme="minorHAnsi"/>
                <w:sz w:val="22"/>
                <w:szCs w:val="22"/>
              </w:rPr>
            </w:pPr>
            <w:r w:rsidRPr="00FB3D20">
              <w:rPr>
                <w:rFonts w:asciiTheme="minorHAnsi" w:eastAsia="Calibri" w:hAnsiTheme="minorHAnsi" w:cstheme="minorHAnsi"/>
                <w:sz w:val="22"/>
                <w:szCs w:val="22"/>
              </w:rPr>
              <w:t>Describe nursing responsibilities appropriate in providing care for women receiving analgesia and anesthesia during labor.</w:t>
            </w:r>
          </w:p>
          <w:p w14:paraId="445CB913" w14:textId="3311A692" w:rsidR="00593907" w:rsidRPr="00FB3D20" w:rsidRDefault="00593907" w:rsidP="00ED4E36">
            <w:pPr>
              <w:pStyle w:val="ListParagraph"/>
              <w:ind w:left="450"/>
              <w:rPr>
                <w:rFonts w:asciiTheme="minorHAnsi" w:eastAsia="Calibri" w:hAnsiTheme="minorHAnsi" w:cstheme="minorHAnsi"/>
                <w:sz w:val="22"/>
                <w:szCs w:val="22"/>
              </w:rPr>
            </w:pPr>
          </w:p>
        </w:tc>
        <w:tc>
          <w:tcPr>
            <w:tcW w:w="3420" w:type="dxa"/>
          </w:tcPr>
          <w:p w14:paraId="6AE545F4" w14:textId="77777777" w:rsidR="00ED4E36" w:rsidRPr="00FB3D20" w:rsidRDefault="00ED4E36" w:rsidP="00ED4E36">
            <w:pPr>
              <w:rPr>
                <w:rFonts w:asciiTheme="minorHAnsi" w:hAnsiTheme="minorHAnsi" w:cstheme="minorHAnsi"/>
                <w:sz w:val="22"/>
                <w:szCs w:val="22"/>
              </w:rPr>
            </w:pPr>
            <w:r w:rsidRPr="00FB3D20">
              <w:rPr>
                <w:rFonts w:asciiTheme="minorHAnsi" w:hAnsiTheme="minorHAnsi" w:cstheme="minorHAnsi"/>
                <w:sz w:val="22"/>
                <w:szCs w:val="22"/>
              </w:rPr>
              <w:t>Required Readings: Lowdermilk</w:t>
            </w:r>
          </w:p>
          <w:p w14:paraId="78B98524" w14:textId="7F733A7F" w:rsidR="00ED4E36" w:rsidRPr="00FB3D20" w:rsidRDefault="00ED4E36" w:rsidP="00ED4E36">
            <w:pPr>
              <w:rPr>
                <w:rFonts w:asciiTheme="minorHAnsi" w:hAnsiTheme="minorHAnsi" w:cstheme="minorHAnsi"/>
                <w:sz w:val="22"/>
                <w:szCs w:val="22"/>
              </w:rPr>
            </w:pPr>
            <w:r w:rsidRPr="00FB3D20">
              <w:rPr>
                <w:rFonts w:asciiTheme="minorHAnsi" w:hAnsiTheme="minorHAnsi" w:cstheme="minorHAnsi"/>
                <w:sz w:val="22"/>
                <w:szCs w:val="22"/>
              </w:rPr>
              <w:t xml:space="preserve">Chapter 17 </w:t>
            </w:r>
          </w:p>
          <w:p w14:paraId="0035BEAD" w14:textId="77777777" w:rsidR="00ED4E36" w:rsidRPr="00FB3D20" w:rsidRDefault="00ED4E36" w:rsidP="00ED4E36">
            <w:pPr>
              <w:rPr>
                <w:rFonts w:asciiTheme="minorHAnsi" w:hAnsiTheme="minorHAnsi" w:cstheme="minorHAnsi"/>
                <w:sz w:val="22"/>
                <w:szCs w:val="22"/>
              </w:rPr>
            </w:pPr>
          </w:p>
          <w:p w14:paraId="15B6B2DC" w14:textId="28E0AB6C" w:rsidR="006F086E" w:rsidRPr="00FB3D20" w:rsidRDefault="00ED4E36" w:rsidP="00ED4E36">
            <w:pPr>
              <w:spacing w:after="200" w:line="276" w:lineRule="auto"/>
              <w:rPr>
                <w:rFonts w:asciiTheme="minorHAnsi" w:eastAsiaTheme="minorEastAsia" w:hAnsiTheme="minorHAnsi" w:cstheme="minorHAnsi"/>
                <w:color w:val="FF0000"/>
                <w:sz w:val="22"/>
                <w:szCs w:val="22"/>
              </w:rPr>
            </w:pPr>
            <w:r w:rsidRPr="00FB3D20">
              <w:rPr>
                <w:rFonts w:asciiTheme="minorHAnsi" w:hAnsiTheme="minorHAnsi" w:cstheme="minorHAnsi"/>
                <w:color w:val="FF0000"/>
                <w:sz w:val="22"/>
                <w:szCs w:val="22"/>
              </w:rPr>
              <w:t>ATI Chapter 12 (pages 79-84)</w:t>
            </w:r>
          </w:p>
          <w:p w14:paraId="1CF85E2B" w14:textId="77777777" w:rsidR="006F086E" w:rsidRPr="00FB3D20" w:rsidRDefault="006F086E" w:rsidP="7B9ABCD5">
            <w:pPr>
              <w:rPr>
                <w:rFonts w:asciiTheme="minorHAnsi" w:hAnsiTheme="minorHAnsi" w:cstheme="minorHAnsi"/>
                <w:sz w:val="22"/>
                <w:szCs w:val="22"/>
              </w:rPr>
            </w:pPr>
          </w:p>
        </w:tc>
      </w:tr>
      <w:tr w:rsidR="0054164A" w:rsidRPr="0053341A" w14:paraId="04ED115A" w14:textId="77777777" w:rsidTr="6B87066F">
        <w:trPr>
          <w:trHeight w:val="1250"/>
        </w:trPr>
        <w:tc>
          <w:tcPr>
            <w:tcW w:w="810" w:type="dxa"/>
          </w:tcPr>
          <w:p w14:paraId="2BCDA1B3" w14:textId="77777777" w:rsidR="0054164A" w:rsidRPr="00FB3D20" w:rsidRDefault="0024625D" w:rsidP="00ED4E36">
            <w:pPr>
              <w:rPr>
                <w:rFonts w:asciiTheme="minorHAnsi" w:hAnsiTheme="minorHAnsi" w:cstheme="minorHAnsi"/>
                <w:sz w:val="22"/>
                <w:szCs w:val="22"/>
              </w:rPr>
            </w:pPr>
            <w:r w:rsidRPr="00FB3D20">
              <w:rPr>
                <w:rFonts w:asciiTheme="minorHAnsi" w:hAnsiTheme="minorHAnsi" w:cstheme="minorHAnsi"/>
                <w:sz w:val="22"/>
                <w:szCs w:val="22"/>
              </w:rPr>
              <w:t>5</w:t>
            </w:r>
          </w:p>
          <w:p w14:paraId="2E1CCA95" w14:textId="77777777" w:rsidR="005670BE" w:rsidRPr="00FB3D20" w:rsidRDefault="005670BE" w:rsidP="00ED4E36">
            <w:pPr>
              <w:rPr>
                <w:rFonts w:asciiTheme="minorHAnsi" w:hAnsiTheme="minorHAnsi" w:cstheme="minorHAnsi"/>
                <w:sz w:val="22"/>
                <w:szCs w:val="22"/>
              </w:rPr>
            </w:pPr>
          </w:p>
          <w:p w14:paraId="46D3048D" w14:textId="3C284102" w:rsidR="005670BE" w:rsidRPr="00FB3D20" w:rsidRDefault="005670BE" w:rsidP="00ED4E36">
            <w:pPr>
              <w:rPr>
                <w:rFonts w:asciiTheme="minorHAnsi" w:hAnsiTheme="minorHAnsi" w:cstheme="minorHAnsi"/>
                <w:sz w:val="22"/>
                <w:szCs w:val="22"/>
              </w:rPr>
            </w:pPr>
          </w:p>
        </w:tc>
        <w:tc>
          <w:tcPr>
            <w:tcW w:w="720" w:type="dxa"/>
          </w:tcPr>
          <w:p w14:paraId="28626D57" w14:textId="25704C67" w:rsidR="0054164A" w:rsidRPr="00FB3D20" w:rsidRDefault="0024625D" w:rsidP="00ED4E36">
            <w:pPr>
              <w:rPr>
                <w:rFonts w:asciiTheme="minorHAnsi" w:hAnsiTheme="minorHAnsi" w:cstheme="minorHAnsi"/>
                <w:sz w:val="22"/>
                <w:szCs w:val="22"/>
              </w:rPr>
            </w:pPr>
            <w:r w:rsidRPr="00FB3D20">
              <w:rPr>
                <w:rFonts w:asciiTheme="minorHAnsi" w:hAnsiTheme="minorHAnsi" w:cstheme="minorHAnsi"/>
                <w:sz w:val="22"/>
                <w:szCs w:val="22"/>
              </w:rPr>
              <w:t>September 22</w:t>
            </w:r>
          </w:p>
        </w:tc>
        <w:tc>
          <w:tcPr>
            <w:tcW w:w="1710" w:type="dxa"/>
          </w:tcPr>
          <w:p w14:paraId="26437CF7" w14:textId="77777777" w:rsidR="0024625D" w:rsidRPr="00FB3D20" w:rsidRDefault="0024625D" w:rsidP="0024625D">
            <w:pPr>
              <w:rPr>
                <w:rFonts w:asciiTheme="minorHAnsi" w:hAnsiTheme="minorHAnsi" w:cstheme="minorHAnsi"/>
                <w:sz w:val="22"/>
                <w:szCs w:val="22"/>
              </w:rPr>
            </w:pPr>
            <w:r w:rsidRPr="00FB3D20">
              <w:rPr>
                <w:rFonts w:asciiTheme="minorHAnsi" w:hAnsiTheme="minorHAnsi" w:cstheme="minorHAnsi"/>
                <w:sz w:val="22"/>
                <w:szCs w:val="22"/>
              </w:rPr>
              <w:t xml:space="preserve">2 </w:t>
            </w:r>
            <w:proofErr w:type="spellStart"/>
            <w:r w:rsidRPr="00FB3D20">
              <w:rPr>
                <w:rFonts w:asciiTheme="minorHAnsi" w:hAnsiTheme="minorHAnsi" w:cstheme="minorHAnsi"/>
                <w:sz w:val="22"/>
                <w:szCs w:val="22"/>
              </w:rPr>
              <w:t>hrs</w:t>
            </w:r>
            <w:proofErr w:type="spellEnd"/>
          </w:p>
          <w:p w14:paraId="061DCD07" w14:textId="77777777" w:rsidR="0024625D" w:rsidRPr="00FB3D20" w:rsidRDefault="0024625D" w:rsidP="0024625D">
            <w:pPr>
              <w:rPr>
                <w:rFonts w:asciiTheme="minorHAnsi" w:hAnsiTheme="minorHAnsi" w:cstheme="minorHAnsi"/>
                <w:sz w:val="22"/>
                <w:szCs w:val="22"/>
              </w:rPr>
            </w:pPr>
          </w:p>
          <w:p w14:paraId="63096D75" w14:textId="404F28FC" w:rsidR="0054164A" w:rsidRPr="00FB3D20" w:rsidRDefault="0024625D" w:rsidP="0024625D">
            <w:pPr>
              <w:rPr>
                <w:rFonts w:asciiTheme="minorHAnsi" w:hAnsiTheme="minorHAnsi" w:cstheme="minorHAnsi"/>
                <w:sz w:val="22"/>
                <w:szCs w:val="22"/>
              </w:rPr>
            </w:pPr>
            <w:r w:rsidRPr="00FB3D20">
              <w:rPr>
                <w:rFonts w:asciiTheme="minorHAnsi" w:hAnsiTheme="minorHAnsi" w:cstheme="minorHAnsi"/>
                <w:sz w:val="22"/>
                <w:szCs w:val="22"/>
              </w:rPr>
              <w:t>Infertility, Pregnancy Loss, and Fetal Demise</w:t>
            </w:r>
          </w:p>
        </w:tc>
        <w:tc>
          <w:tcPr>
            <w:tcW w:w="4590" w:type="dxa"/>
          </w:tcPr>
          <w:p w14:paraId="00FC60EC" w14:textId="54D80A73" w:rsidR="0024625D" w:rsidRPr="00FB3D20" w:rsidRDefault="0024625D" w:rsidP="00D469B8">
            <w:pPr>
              <w:pStyle w:val="ListParagraph"/>
              <w:numPr>
                <w:ilvl w:val="0"/>
                <w:numId w:val="11"/>
              </w:numPr>
              <w:spacing w:before="100" w:beforeAutospacing="1" w:after="100" w:afterAutospacing="1"/>
              <w:rPr>
                <w:rFonts w:asciiTheme="minorHAnsi" w:eastAsia="Calibri" w:hAnsiTheme="minorHAnsi" w:cstheme="minorHAnsi"/>
                <w:sz w:val="22"/>
                <w:szCs w:val="22"/>
              </w:rPr>
            </w:pPr>
            <w:r w:rsidRPr="00FB3D20">
              <w:rPr>
                <w:rFonts w:asciiTheme="minorHAnsi" w:eastAsia="Calibri" w:hAnsiTheme="minorHAnsi" w:cstheme="minorHAnsi"/>
                <w:sz w:val="22"/>
                <w:szCs w:val="22"/>
              </w:rPr>
              <w:t>List common causes of infertility.</w:t>
            </w:r>
          </w:p>
          <w:p w14:paraId="7F15C327" w14:textId="77777777" w:rsidR="00386356" w:rsidRPr="00FB3D20" w:rsidRDefault="00386356" w:rsidP="00386356">
            <w:pPr>
              <w:pStyle w:val="ListParagraph"/>
              <w:spacing w:before="100" w:beforeAutospacing="1" w:after="100" w:afterAutospacing="1"/>
              <w:ind w:left="360"/>
              <w:rPr>
                <w:rFonts w:asciiTheme="minorHAnsi" w:eastAsia="Calibri" w:hAnsiTheme="minorHAnsi" w:cstheme="minorHAnsi"/>
                <w:sz w:val="22"/>
                <w:szCs w:val="22"/>
              </w:rPr>
            </w:pPr>
          </w:p>
          <w:p w14:paraId="6D1EE781" w14:textId="042F80EB" w:rsidR="0024625D" w:rsidRPr="00FB3D20" w:rsidRDefault="0024625D" w:rsidP="00D469B8">
            <w:pPr>
              <w:pStyle w:val="ListParagraph"/>
              <w:numPr>
                <w:ilvl w:val="0"/>
                <w:numId w:val="11"/>
              </w:numPr>
              <w:spacing w:before="100" w:beforeAutospacing="1" w:after="100" w:afterAutospacing="1" w:line="276" w:lineRule="auto"/>
              <w:rPr>
                <w:rFonts w:asciiTheme="minorHAnsi" w:eastAsia="Calibri" w:hAnsiTheme="minorHAnsi" w:cstheme="minorHAnsi"/>
                <w:sz w:val="22"/>
                <w:szCs w:val="22"/>
              </w:rPr>
            </w:pPr>
            <w:r w:rsidRPr="00FB3D20">
              <w:rPr>
                <w:rFonts w:asciiTheme="minorHAnsi" w:eastAsia="Calibri" w:hAnsiTheme="minorHAnsi" w:cstheme="minorHAnsi"/>
                <w:sz w:val="22"/>
                <w:szCs w:val="22"/>
              </w:rPr>
              <w:t>Discuss psychologic impact of infertility</w:t>
            </w:r>
            <w:r w:rsidR="00386356" w:rsidRPr="00FB3D20">
              <w:rPr>
                <w:rFonts w:asciiTheme="minorHAnsi" w:eastAsia="Calibri" w:hAnsiTheme="minorHAnsi" w:cstheme="minorHAnsi"/>
                <w:sz w:val="22"/>
                <w:szCs w:val="22"/>
              </w:rPr>
              <w:t>.</w:t>
            </w:r>
          </w:p>
          <w:p w14:paraId="2D716305" w14:textId="77777777" w:rsidR="00386356" w:rsidRPr="00FB3D20" w:rsidRDefault="00386356" w:rsidP="00386356">
            <w:pPr>
              <w:pStyle w:val="ListParagraph"/>
              <w:spacing w:before="100" w:beforeAutospacing="1" w:after="100" w:afterAutospacing="1" w:line="276" w:lineRule="auto"/>
              <w:ind w:left="360"/>
              <w:rPr>
                <w:rFonts w:asciiTheme="minorHAnsi" w:eastAsia="Calibri" w:hAnsiTheme="minorHAnsi" w:cstheme="minorHAnsi"/>
                <w:sz w:val="22"/>
                <w:szCs w:val="22"/>
              </w:rPr>
            </w:pPr>
          </w:p>
          <w:p w14:paraId="55A43709" w14:textId="5548C3AF" w:rsidR="0024625D" w:rsidRPr="00FB3D20" w:rsidRDefault="0024625D" w:rsidP="00D469B8">
            <w:pPr>
              <w:pStyle w:val="ListParagraph"/>
              <w:numPr>
                <w:ilvl w:val="0"/>
                <w:numId w:val="11"/>
              </w:numPr>
              <w:spacing w:before="100" w:beforeAutospacing="1" w:after="100" w:afterAutospacing="1" w:line="276" w:lineRule="auto"/>
              <w:rPr>
                <w:rFonts w:asciiTheme="minorHAnsi" w:eastAsia="Calibri" w:hAnsiTheme="minorHAnsi" w:cstheme="minorHAnsi"/>
                <w:sz w:val="22"/>
                <w:szCs w:val="22"/>
              </w:rPr>
            </w:pPr>
            <w:r w:rsidRPr="00FB3D20">
              <w:rPr>
                <w:rFonts w:asciiTheme="minorHAnsi" w:eastAsia="Calibri" w:hAnsiTheme="minorHAnsi" w:cstheme="minorHAnsi"/>
                <w:sz w:val="22"/>
                <w:szCs w:val="22"/>
              </w:rPr>
              <w:t>Describe common diagnoses and treatment for infertility.</w:t>
            </w:r>
          </w:p>
          <w:p w14:paraId="17E048F0" w14:textId="77777777" w:rsidR="0024625D" w:rsidRPr="00FB3D20" w:rsidRDefault="0024625D" w:rsidP="00687D1E">
            <w:pPr>
              <w:pStyle w:val="ListParagraph"/>
              <w:spacing w:before="100" w:beforeAutospacing="1" w:after="100" w:afterAutospacing="1" w:line="276" w:lineRule="auto"/>
              <w:ind w:left="360"/>
              <w:rPr>
                <w:rFonts w:asciiTheme="minorHAnsi" w:eastAsia="Calibri" w:hAnsiTheme="minorHAnsi" w:cstheme="minorHAnsi"/>
                <w:sz w:val="22"/>
                <w:szCs w:val="22"/>
              </w:rPr>
            </w:pPr>
          </w:p>
          <w:p w14:paraId="125ACB8C" w14:textId="4669625C" w:rsidR="0024625D" w:rsidRPr="00FB3D20" w:rsidRDefault="0024625D" w:rsidP="00D469B8">
            <w:pPr>
              <w:pStyle w:val="ListParagraph"/>
              <w:numPr>
                <w:ilvl w:val="0"/>
                <w:numId w:val="11"/>
              </w:numPr>
              <w:spacing w:before="100" w:beforeAutospacing="1" w:after="100" w:afterAutospacing="1" w:line="276" w:lineRule="auto"/>
              <w:rPr>
                <w:rFonts w:asciiTheme="minorHAnsi" w:eastAsia="Calibri" w:hAnsiTheme="minorHAnsi" w:cstheme="minorHAnsi"/>
                <w:sz w:val="22"/>
                <w:szCs w:val="22"/>
              </w:rPr>
            </w:pPr>
            <w:r w:rsidRPr="00FB3D20">
              <w:rPr>
                <w:rFonts w:asciiTheme="minorHAnsi" w:eastAsia="Calibri" w:hAnsiTheme="minorHAnsi" w:cstheme="minorHAnsi"/>
                <w:sz w:val="22"/>
                <w:szCs w:val="22"/>
              </w:rPr>
              <w:lastRenderedPageBreak/>
              <w:t>Compare reproductive alternatives for couples experiencing infertility.</w:t>
            </w:r>
          </w:p>
          <w:p w14:paraId="53EF42CE" w14:textId="77777777" w:rsidR="00687D1E" w:rsidRPr="00FB3D20" w:rsidRDefault="00687D1E" w:rsidP="00687D1E">
            <w:pPr>
              <w:pStyle w:val="ListParagraph"/>
              <w:spacing w:before="100" w:beforeAutospacing="1" w:after="100" w:afterAutospacing="1" w:line="276" w:lineRule="auto"/>
              <w:ind w:left="360"/>
              <w:rPr>
                <w:rFonts w:asciiTheme="minorHAnsi" w:eastAsia="Calibri" w:hAnsiTheme="minorHAnsi" w:cstheme="minorHAnsi"/>
                <w:sz w:val="22"/>
                <w:szCs w:val="22"/>
              </w:rPr>
            </w:pPr>
          </w:p>
          <w:p w14:paraId="403F81B7" w14:textId="1CE2BB72" w:rsidR="0024625D" w:rsidRPr="00FB3D20" w:rsidRDefault="0024625D" w:rsidP="00D469B8">
            <w:pPr>
              <w:pStyle w:val="ListParagraph"/>
              <w:numPr>
                <w:ilvl w:val="0"/>
                <w:numId w:val="11"/>
              </w:numPr>
              <w:spacing w:before="100" w:beforeAutospacing="1" w:after="100" w:afterAutospacing="1" w:line="276" w:lineRule="auto"/>
              <w:rPr>
                <w:rFonts w:asciiTheme="minorHAnsi" w:eastAsia="Calibri" w:hAnsiTheme="minorHAnsi" w:cstheme="minorHAnsi"/>
                <w:sz w:val="22"/>
                <w:szCs w:val="22"/>
              </w:rPr>
            </w:pPr>
            <w:r w:rsidRPr="00FB3D20">
              <w:rPr>
                <w:rFonts w:asciiTheme="minorHAnsi" w:eastAsia="Calibri" w:hAnsiTheme="minorHAnsi" w:cstheme="minorHAnsi"/>
                <w:sz w:val="22"/>
                <w:szCs w:val="22"/>
              </w:rPr>
              <w:t>Differentiate among causes, signs, symptoms, possible complications and management of miscarriage and ectopic pregnancy.</w:t>
            </w:r>
          </w:p>
          <w:p w14:paraId="413DB963" w14:textId="77777777" w:rsidR="00687D1E" w:rsidRPr="00FB3D20" w:rsidRDefault="00687D1E" w:rsidP="00687D1E">
            <w:pPr>
              <w:pStyle w:val="ListParagraph"/>
              <w:spacing w:before="100" w:beforeAutospacing="1" w:after="100" w:afterAutospacing="1" w:line="276" w:lineRule="auto"/>
              <w:ind w:left="360"/>
              <w:rPr>
                <w:rFonts w:asciiTheme="minorHAnsi" w:eastAsia="Calibri" w:hAnsiTheme="minorHAnsi" w:cstheme="minorHAnsi"/>
                <w:sz w:val="22"/>
                <w:szCs w:val="22"/>
              </w:rPr>
            </w:pPr>
          </w:p>
          <w:p w14:paraId="5F602ABC" w14:textId="3A9188E7" w:rsidR="0024625D" w:rsidRPr="00FB3D20" w:rsidRDefault="0024625D" w:rsidP="00D469B8">
            <w:pPr>
              <w:pStyle w:val="ListParagraph"/>
              <w:numPr>
                <w:ilvl w:val="0"/>
                <w:numId w:val="11"/>
              </w:numPr>
              <w:spacing w:before="100" w:beforeAutospacing="1" w:after="100" w:afterAutospacing="1" w:line="276" w:lineRule="auto"/>
              <w:rPr>
                <w:rFonts w:asciiTheme="minorHAnsi" w:eastAsia="Calibri" w:hAnsiTheme="minorHAnsi" w:cstheme="minorHAnsi"/>
                <w:sz w:val="22"/>
                <w:szCs w:val="22"/>
              </w:rPr>
            </w:pPr>
            <w:r w:rsidRPr="00FB3D20">
              <w:rPr>
                <w:rFonts w:asciiTheme="minorHAnsi" w:eastAsia="Calibri" w:hAnsiTheme="minorHAnsi" w:cstheme="minorHAnsi"/>
                <w:sz w:val="22"/>
                <w:szCs w:val="22"/>
              </w:rPr>
              <w:t>Describe nursing care of the family in the event of a stillbirth or death of a high-risk infant.</w:t>
            </w:r>
          </w:p>
          <w:p w14:paraId="7BB90CF3" w14:textId="77777777" w:rsidR="0054164A" w:rsidRPr="00FB3D20" w:rsidRDefault="0054164A" w:rsidP="0051427E">
            <w:pPr>
              <w:pStyle w:val="ListParagraph"/>
              <w:ind w:left="450"/>
              <w:rPr>
                <w:rFonts w:asciiTheme="minorHAnsi" w:eastAsia="Calibri" w:hAnsiTheme="minorHAnsi" w:cstheme="minorHAnsi"/>
                <w:sz w:val="22"/>
                <w:szCs w:val="22"/>
              </w:rPr>
            </w:pPr>
          </w:p>
        </w:tc>
        <w:tc>
          <w:tcPr>
            <w:tcW w:w="3420" w:type="dxa"/>
          </w:tcPr>
          <w:p w14:paraId="29D52F64" w14:textId="77777777" w:rsidR="0024625D" w:rsidRPr="00FB3D20" w:rsidRDefault="0024625D" w:rsidP="0024625D">
            <w:pPr>
              <w:rPr>
                <w:rFonts w:asciiTheme="minorHAnsi" w:hAnsiTheme="minorHAnsi" w:cstheme="minorHAnsi"/>
                <w:sz w:val="22"/>
                <w:szCs w:val="22"/>
              </w:rPr>
            </w:pPr>
            <w:r w:rsidRPr="00FB3D20">
              <w:rPr>
                <w:rFonts w:asciiTheme="minorHAnsi" w:hAnsiTheme="minorHAnsi" w:cstheme="minorHAnsi"/>
                <w:sz w:val="22"/>
                <w:szCs w:val="22"/>
              </w:rPr>
              <w:lastRenderedPageBreak/>
              <w:t>Required Readings: Lowdermilk</w:t>
            </w:r>
          </w:p>
          <w:p w14:paraId="754AF948" w14:textId="79A5ACAF" w:rsidR="0024625D" w:rsidRPr="00FB3D20" w:rsidRDefault="0024625D" w:rsidP="4CF2AB17">
            <w:pPr>
              <w:rPr>
                <w:rFonts w:asciiTheme="minorHAnsi" w:hAnsiTheme="minorHAnsi" w:cstheme="minorHAnsi"/>
                <w:sz w:val="22"/>
                <w:szCs w:val="22"/>
              </w:rPr>
            </w:pPr>
            <w:r w:rsidRPr="00FB3D20">
              <w:rPr>
                <w:rFonts w:asciiTheme="minorHAnsi" w:hAnsiTheme="minorHAnsi" w:cstheme="minorHAnsi"/>
                <w:sz w:val="22"/>
                <w:szCs w:val="22"/>
              </w:rPr>
              <w:t xml:space="preserve">Chapter 9 </w:t>
            </w:r>
          </w:p>
          <w:p w14:paraId="60EC809B" w14:textId="25FF2DBE" w:rsidR="0024625D" w:rsidRPr="00FB3D20" w:rsidRDefault="0024625D" w:rsidP="0024625D">
            <w:pPr>
              <w:rPr>
                <w:rFonts w:asciiTheme="minorHAnsi" w:hAnsiTheme="minorHAnsi" w:cstheme="minorHAnsi"/>
                <w:sz w:val="22"/>
                <w:szCs w:val="22"/>
              </w:rPr>
            </w:pPr>
            <w:r w:rsidRPr="00FB3D20">
              <w:rPr>
                <w:rFonts w:asciiTheme="minorHAnsi" w:hAnsiTheme="minorHAnsi" w:cstheme="minorHAnsi"/>
                <w:sz w:val="22"/>
                <w:szCs w:val="22"/>
              </w:rPr>
              <w:t xml:space="preserve">Chapter 37 </w:t>
            </w:r>
          </w:p>
          <w:p w14:paraId="6C0E9B57" w14:textId="77777777" w:rsidR="0024625D" w:rsidRPr="00FB3D20" w:rsidRDefault="0024625D" w:rsidP="0024625D">
            <w:pPr>
              <w:rPr>
                <w:rFonts w:asciiTheme="minorHAnsi" w:hAnsiTheme="minorHAnsi" w:cstheme="minorHAnsi"/>
                <w:sz w:val="22"/>
                <w:szCs w:val="22"/>
              </w:rPr>
            </w:pPr>
          </w:p>
          <w:p w14:paraId="076A3B11" w14:textId="77777777" w:rsidR="0024625D" w:rsidRPr="00FB3D20" w:rsidRDefault="0024625D" w:rsidP="0024625D">
            <w:pPr>
              <w:spacing w:after="200" w:line="276" w:lineRule="auto"/>
              <w:rPr>
                <w:rFonts w:asciiTheme="minorHAnsi" w:eastAsiaTheme="minorHAnsi" w:hAnsiTheme="minorHAnsi" w:cstheme="minorHAnsi"/>
                <w:color w:val="FF0000"/>
                <w:sz w:val="22"/>
                <w:szCs w:val="22"/>
              </w:rPr>
            </w:pPr>
            <w:r w:rsidRPr="00FB3D20">
              <w:rPr>
                <w:rFonts w:asciiTheme="minorHAnsi" w:eastAsiaTheme="minorHAnsi" w:hAnsiTheme="minorHAnsi" w:cstheme="minorHAnsi"/>
                <w:color w:val="FF0000"/>
                <w:sz w:val="22"/>
                <w:szCs w:val="22"/>
              </w:rPr>
              <w:t>ATI Chapter 2 (pages 11-14)</w:t>
            </w:r>
          </w:p>
          <w:p w14:paraId="0532B241" w14:textId="77777777" w:rsidR="0054164A" w:rsidRPr="00FB3D20" w:rsidRDefault="0054164A" w:rsidP="00ED4E36">
            <w:pPr>
              <w:rPr>
                <w:rFonts w:asciiTheme="minorHAnsi" w:hAnsiTheme="minorHAnsi" w:cstheme="minorHAnsi"/>
                <w:sz w:val="22"/>
                <w:szCs w:val="22"/>
              </w:rPr>
            </w:pPr>
          </w:p>
        </w:tc>
      </w:tr>
      <w:tr w:rsidR="00ED4E36" w:rsidRPr="0053341A" w14:paraId="6BC7191E" w14:textId="77777777" w:rsidTr="6B87066F">
        <w:trPr>
          <w:trHeight w:val="1250"/>
        </w:trPr>
        <w:tc>
          <w:tcPr>
            <w:tcW w:w="810" w:type="dxa"/>
          </w:tcPr>
          <w:p w14:paraId="49A8AE15" w14:textId="32F985DB" w:rsidR="00ED4E36" w:rsidRPr="00FB3D20" w:rsidRDefault="007B1B2B" w:rsidP="00ED4E36">
            <w:pPr>
              <w:rPr>
                <w:rFonts w:asciiTheme="minorHAnsi" w:hAnsiTheme="minorHAnsi" w:cstheme="minorHAnsi"/>
                <w:sz w:val="22"/>
                <w:szCs w:val="22"/>
              </w:rPr>
            </w:pPr>
            <w:r w:rsidRPr="00FB3D20">
              <w:rPr>
                <w:rFonts w:asciiTheme="minorHAnsi" w:hAnsiTheme="minorHAnsi" w:cstheme="minorHAnsi"/>
                <w:sz w:val="22"/>
                <w:szCs w:val="22"/>
              </w:rPr>
              <w:t>6</w:t>
            </w:r>
          </w:p>
          <w:p w14:paraId="7EF156CC" w14:textId="77777777" w:rsidR="00A01AF4" w:rsidRPr="00FB3D20" w:rsidRDefault="00A01AF4" w:rsidP="00ED4E36">
            <w:pPr>
              <w:rPr>
                <w:rFonts w:asciiTheme="minorHAnsi" w:hAnsiTheme="minorHAnsi" w:cstheme="minorHAnsi"/>
                <w:sz w:val="22"/>
                <w:szCs w:val="22"/>
              </w:rPr>
            </w:pPr>
          </w:p>
          <w:p w14:paraId="740659A2" w14:textId="77777777" w:rsidR="00A01AF4" w:rsidRPr="00FB3D20" w:rsidRDefault="00A01AF4" w:rsidP="00ED4E36">
            <w:pPr>
              <w:rPr>
                <w:rFonts w:asciiTheme="minorHAnsi" w:hAnsiTheme="minorHAnsi" w:cstheme="minorHAnsi"/>
                <w:sz w:val="22"/>
                <w:szCs w:val="22"/>
              </w:rPr>
            </w:pPr>
          </w:p>
          <w:p w14:paraId="07244D2C" w14:textId="6F52CA88" w:rsidR="00A01AF4" w:rsidRPr="00FB3D20" w:rsidRDefault="00A01AF4" w:rsidP="00ED4E36">
            <w:pPr>
              <w:rPr>
                <w:rFonts w:asciiTheme="minorHAnsi" w:hAnsiTheme="minorHAnsi" w:cstheme="minorHAnsi"/>
                <w:sz w:val="22"/>
                <w:szCs w:val="22"/>
              </w:rPr>
            </w:pPr>
          </w:p>
        </w:tc>
        <w:tc>
          <w:tcPr>
            <w:tcW w:w="720" w:type="dxa"/>
          </w:tcPr>
          <w:p w14:paraId="49F895E7" w14:textId="658CB8C6" w:rsidR="00ED4E36" w:rsidRPr="00FB3D20" w:rsidRDefault="00ED4E36" w:rsidP="00ED4E36">
            <w:pPr>
              <w:rPr>
                <w:rFonts w:asciiTheme="minorHAnsi" w:hAnsiTheme="minorHAnsi" w:cstheme="minorHAnsi"/>
                <w:sz w:val="22"/>
                <w:szCs w:val="22"/>
              </w:rPr>
            </w:pPr>
            <w:r w:rsidRPr="00FB3D20">
              <w:rPr>
                <w:rFonts w:asciiTheme="minorHAnsi" w:hAnsiTheme="minorHAnsi" w:cstheme="minorHAnsi"/>
                <w:sz w:val="22"/>
                <w:szCs w:val="22"/>
              </w:rPr>
              <w:t>Sept. 2</w:t>
            </w:r>
            <w:r w:rsidR="007B1B2B" w:rsidRPr="00FB3D20">
              <w:rPr>
                <w:rFonts w:asciiTheme="minorHAnsi" w:hAnsiTheme="minorHAnsi" w:cstheme="minorHAnsi"/>
                <w:sz w:val="22"/>
                <w:szCs w:val="22"/>
              </w:rPr>
              <w:t>9</w:t>
            </w:r>
          </w:p>
          <w:p w14:paraId="16B13E78" w14:textId="5CDB26FF" w:rsidR="00ED4E36" w:rsidRPr="00FB3D20" w:rsidRDefault="00ED4E36" w:rsidP="00ED4E36">
            <w:pPr>
              <w:rPr>
                <w:rFonts w:asciiTheme="minorHAnsi" w:hAnsiTheme="minorHAnsi" w:cstheme="minorHAnsi"/>
                <w:b/>
                <w:sz w:val="22"/>
                <w:szCs w:val="22"/>
              </w:rPr>
            </w:pPr>
          </w:p>
        </w:tc>
        <w:tc>
          <w:tcPr>
            <w:tcW w:w="1710" w:type="dxa"/>
          </w:tcPr>
          <w:p w14:paraId="28B63EE3" w14:textId="77777777" w:rsidR="00ED4E36" w:rsidRPr="00FB3D20" w:rsidRDefault="00ED4E36" w:rsidP="00ED4E36">
            <w:pPr>
              <w:rPr>
                <w:rFonts w:asciiTheme="minorHAnsi" w:hAnsiTheme="minorHAnsi" w:cstheme="minorHAnsi"/>
                <w:sz w:val="22"/>
                <w:szCs w:val="22"/>
              </w:rPr>
            </w:pPr>
            <w:r w:rsidRPr="00FB3D20">
              <w:rPr>
                <w:rFonts w:asciiTheme="minorHAnsi" w:hAnsiTheme="minorHAnsi" w:cstheme="minorHAnsi"/>
                <w:sz w:val="22"/>
                <w:szCs w:val="22"/>
              </w:rPr>
              <w:t xml:space="preserve">2 </w:t>
            </w:r>
            <w:proofErr w:type="spellStart"/>
            <w:r w:rsidRPr="00FB3D20">
              <w:rPr>
                <w:rFonts w:asciiTheme="minorHAnsi" w:hAnsiTheme="minorHAnsi" w:cstheme="minorHAnsi"/>
                <w:sz w:val="22"/>
                <w:szCs w:val="22"/>
              </w:rPr>
              <w:t>hrs</w:t>
            </w:r>
            <w:proofErr w:type="spellEnd"/>
            <w:r w:rsidRPr="00FB3D20">
              <w:rPr>
                <w:rFonts w:asciiTheme="minorHAnsi" w:hAnsiTheme="minorHAnsi" w:cstheme="minorHAnsi"/>
                <w:sz w:val="22"/>
                <w:szCs w:val="22"/>
              </w:rPr>
              <w:t xml:space="preserve"> </w:t>
            </w:r>
          </w:p>
          <w:p w14:paraId="72975444" w14:textId="77777777" w:rsidR="00ED4E36" w:rsidRPr="00FB3D20" w:rsidRDefault="00ED4E36" w:rsidP="00ED4E36">
            <w:pPr>
              <w:rPr>
                <w:rFonts w:asciiTheme="minorHAnsi" w:hAnsiTheme="minorHAnsi" w:cstheme="minorHAnsi"/>
                <w:sz w:val="22"/>
                <w:szCs w:val="22"/>
              </w:rPr>
            </w:pPr>
          </w:p>
          <w:p w14:paraId="2E5BDF0B" w14:textId="77777777" w:rsidR="00ED4E36" w:rsidRPr="00FB3D20" w:rsidRDefault="00ED4E36" w:rsidP="00ED4E36">
            <w:pPr>
              <w:rPr>
                <w:rFonts w:asciiTheme="minorHAnsi" w:hAnsiTheme="minorHAnsi" w:cstheme="minorHAnsi"/>
                <w:sz w:val="22"/>
                <w:szCs w:val="22"/>
              </w:rPr>
            </w:pPr>
            <w:r w:rsidRPr="00FB3D20">
              <w:rPr>
                <w:rFonts w:asciiTheme="minorHAnsi" w:hAnsiTheme="minorHAnsi" w:cstheme="minorHAnsi"/>
                <w:sz w:val="22"/>
                <w:szCs w:val="22"/>
              </w:rPr>
              <w:t>Prenatal Screening and Diagnostic Testing</w:t>
            </w:r>
          </w:p>
          <w:p w14:paraId="3288B1AF" w14:textId="67F6C823" w:rsidR="00ED4E36" w:rsidRPr="00FB3D20" w:rsidRDefault="00ED4E36" w:rsidP="00ED4E36">
            <w:pPr>
              <w:rPr>
                <w:rFonts w:asciiTheme="minorHAnsi" w:hAnsiTheme="minorHAnsi" w:cstheme="minorHAnsi"/>
                <w:sz w:val="22"/>
                <w:szCs w:val="22"/>
              </w:rPr>
            </w:pPr>
          </w:p>
        </w:tc>
        <w:tc>
          <w:tcPr>
            <w:tcW w:w="4590" w:type="dxa"/>
          </w:tcPr>
          <w:p w14:paraId="568B6120" w14:textId="3818DA87" w:rsidR="00ED4E36" w:rsidRPr="00FB3D20" w:rsidRDefault="00ED4E36" w:rsidP="00D469B8">
            <w:pPr>
              <w:pStyle w:val="ListParagraph"/>
              <w:numPr>
                <w:ilvl w:val="0"/>
                <w:numId w:val="6"/>
              </w:numPr>
              <w:ind w:left="360"/>
              <w:rPr>
                <w:rFonts w:asciiTheme="minorHAnsi" w:eastAsia="Calibri" w:hAnsiTheme="minorHAnsi" w:cstheme="minorHAnsi"/>
                <w:sz w:val="22"/>
                <w:szCs w:val="22"/>
              </w:rPr>
            </w:pPr>
            <w:r w:rsidRPr="00FB3D20">
              <w:rPr>
                <w:rFonts w:asciiTheme="minorHAnsi" w:eastAsia="Calibri" w:hAnsiTheme="minorHAnsi" w:cstheme="minorHAnsi"/>
                <w:sz w:val="22"/>
                <w:szCs w:val="22"/>
              </w:rPr>
              <w:t xml:space="preserve"> Examine risk factors for birth defects and congenital disorders identified through history, physical examination, and diagnostic techniques.</w:t>
            </w:r>
          </w:p>
          <w:p w14:paraId="3C19E5E9" w14:textId="77777777" w:rsidR="00ED4E36" w:rsidRPr="00FB3D20" w:rsidRDefault="00ED4E36" w:rsidP="00687D1E">
            <w:pPr>
              <w:rPr>
                <w:rFonts w:asciiTheme="minorHAnsi" w:hAnsiTheme="minorHAnsi" w:cstheme="minorHAnsi"/>
                <w:sz w:val="22"/>
                <w:szCs w:val="22"/>
              </w:rPr>
            </w:pPr>
          </w:p>
          <w:p w14:paraId="2B2DBC82" w14:textId="777A15C7" w:rsidR="00ED4E36" w:rsidRPr="00FB3D20" w:rsidRDefault="00ED4E36" w:rsidP="00D469B8">
            <w:pPr>
              <w:pStyle w:val="ListParagraph"/>
              <w:numPr>
                <w:ilvl w:val="0"/>
                <w:numId w:val="6"/>
              </w:numPr>
              <w:ind w:left="360"/>
              <w:rPr>
                <w:rFonts w:asciiTheme="minorHAnsi" w:eastAsia="Calibri" w:hAnsiTheme="minorHAnsi" w:cstheme="minorHAnsi"/>
                <w:sz w:val="22"/>
                <w:szCs w:val="22"/>
              </w:rPr>
            </w:pPr>
            <w:r w:rsidRPr="00FB3D20">
              <w:rPr>
                <w:rFonts w:asciiTheme="minorHAnsi" w:eastAsia="Calibri" w:hAnsiTheme="minorHAnsi" w:cstheme="minorHAnsi"/>
                <w:sz w:val="22"/>
                <w:szCs w:val="22"/>
              </w:rPr>
              <w:t>Differentiate among screening and diagnostic techniques including when they are used in pregnancy and for what purpose.</w:t>
            </w:r>
          </w:p>
          <w:p w14:paraId="21A25886" w14:textId="77777777" w:rsidR="00ED4E36" w:rsidRPr="00FB3D20" w:rsidRDefault="00ED4E36" w:rsidP="00687D1E">
            <w:pPr>
              <w:pStyle w:val="ListParagraph"/>
              <w:ind w:left="360"/>
              <w:rPr>
                <w:rFonts w:asciiTheme="minorHAnsi" w:eastAsia="Calibri" w:hAnsiTheme="minorHAnsi" w:cstheme="minorHAnsi"/>
                <w:sz w:val="22"/>
                <w:szCs w:val="22"/>
              </w:rPr>
            </w:pPr>
          </w:p>
          <w:p w14:paraId="7A568864" w14:textId="3F09CA5B" w:rsidR="00ED4E36" w:rsidRPr="00FB3D20" w:rsidRDefault="00ED4E36" w:rsidP="00D469B8">
            <w:pPr>
              <w:pStyle w:val="ListParagraph"/>
              <w:numPr>
                <w:ilvl w:val="0"/>
                <w:numId w:val="6"/>
              </w:numPr>
              <w:spacing w:before="100" w:beforeAutospacing="1" w:after="100" w:afterAutospacing="1"/>
              <w:ind w:left="360"/>
              <w:rPr>
                <w:rFonts w:asciiTheme="minorHAnsi" w:eastAsia="Calibri" w:hAnsiTheme="minorHAnsi" w:cstheme="minorHAnsi"/>
                <w:sz w:val="22"/>
                <w:szCs w:val="22"/>
              </w:rPr>
            </w:pPr>
            <w:r w:rsidRPr="00FB3D20">
              <w:rPr>
                <w:rFonts w:asciiTheme="minorHAnsi" w:eastAsia="Calibri" w:hAnsiTheme="minorHAnsi" w:cstheme="minorHAnsi"/>
                <w:sz w:val="22"/>
                <w:szCs w:val="22"/>
              </w:rPr>
              <w:t>Describe nursing responsibilities appropriate in providing care for women undergoing prenatal screening and diagnostic testing.</w:t>
            </w:r>
          </w:p>
        </w:tc>
        <w:tc>
          <w:tcPr>
            <w:tcW w:w="3420" w:type="dxa"/>
          </w:tcPr>
          <w:p w14:paraId="0D5C8B85" w14:textId="77777777" w:rsidR="00ED4E36" w:rsidRPr="00FB3D20" w:rsidRDefault="00ED4E36" w:rsidP="00ED4E36">
            <w:pPr>
              <w:rPr>
                <w:rFonts w:asciiTheme="minorHAnsi" w:hAnsiTheme="minorHAnsi" w:cstheme="minorHAnsi"/>
                <w:sz w:val="22"/>
                <w:szCs w:val="22"/>
              </w:rPr>
            </w:pPr>
            <w:r w:rsidRPr="00FB3D20">
              <w:rPr>
                <w:rFonts w:asciiTheme="minorHAnsi" w:hAnsiTheme="minorHAnsi" w:cstheme="minorHAnsi"/>
                <w:sz w:val="22"/>
                <w:szCs w:val="22"/>
              </w:rPr>
              <w:t>Required Readings: Lowdermilk</w:t>
            </w:r>
          </w:p>
          <w:p w14:paraId="32612657" w14:textId="6B8799C9" w:rsidR="00ED4E36" w:rsidRPr="00FB3D20" w:rsidRDefault="00ED4E36" w:rsidP="00ED4E36">
            <w:pPr>
              <w:rPr>
                <w:rFonts w:asciiTheme="minorHAnsi" w:hAnsiTheme="minorHAnsi" w:cstheme="minorHAnsi"/>
                <w:sz w:val="22"/>
                <w:szCs w:val="22"/>
              </w:rPr>
            </w:pPr>
            <w:r w:rsidRPr="00FB3D20">
              <w:rPr>
                <w:rFonts w:asciiTheme="minorHAnsi" w:hAnsiTheme="minorHAnsi" w:cstheme="minorHAnsi"/>
                <w:sz w:val="22"/>
                <w:szCs w:val="22"/>
              </w:rPr>
              <w:t xml:space="preserve">Chapter 26 </w:t>
            </w:r>
          </w:p>
          <w:p w14:paraId="540893D9" w14:textId="77777777" w:rsidR="00ED4E36" w:rsidRPr="00FB3D20" w:rsidRDefault="00ED4E36" w:rsidP="00ED4E36">
            <w:pPr>
              <w:rPr>
                <w:rFonts w:asciiTheme="minorHAnsi" w:hAnsiTheme="minorHAnsi" w:cstheme="minorHAnsi"/>
                <w:sz w:val="22"/>
                <w:szCs w:val="22"/>
              </w:rPr>
            </w:pPr>
          </w:p>
          <w:p w14:paraId="681CC72B" w14:textId="77777777" w:rsidR="00ED4E36" w:rsidRPr="00FB3D20" w:rsidRDefault="00ED4E36" w:rsidP="00ED4E36">
            <w:pPr>
              <w:spacing w:after="200" w:line="276" w:lineRule="auto"/>
              <w:rPr>
                <w:rFonts w:asciiTheme="minorHAnsi" w:eastAsiaTheme="minorEastAsia" w:hAnsiTheme="minorHAnsi" w:cstheme="minorHAnsi"/>
                <w:color w:val="FF0000"/>
                <w:sz w:val="22"/>
                <w:szCs w:val="22"/>
              </w:rPr>
            </w:pPr>
            <w:r w:rsidRPr="00FB3D20">
              <w:rPr>
                <w:rFonts w:asciiTheme="minorHAnsi" w:eastAsiaTheme="minorEastAsia" w:hAnsiTheme="minorHAnsi" w:cstheme="minorHAnsi"/>
                <w:color w:val="FF0000"/>
                <w:sz w:val="22"/>
                <w:szCs w:val="22"/>
              </w:rPr>
              <w:t>no ATI readings this week</w:t>
            </w:r>
          </w:p>
          <w:p w14:paraId="4CF1823D" w14:textId="77777777" w:rsidR="00ED4E36" w:rsidRPr="00FB3D20" w:rsidRDefault="00ED4E36" w:rsidP="00ED4E36">
            <w:pPr>
              <w:rPr>
                <w:rFonts w:asciiTheme="minorHAnsi" w:hAnsiTheme="minorHAnsi" w:cstheme="minorHAnsi"/>
                <w:sz w:val="22"/>
                <w:szCs w:val="22"/>
              </w:rPr>
            </w:pPr>
          </w:p>
          <w:p w14:paraId="681E4196" w14:textId="77777777" w:rsidR="00ED4E36" w:rsidRPr="00FB3D20" w:rsidRDefault="00ED4E36" w:rsidP="00ED4E36">
            <w:pPr>
              <w:rPr>
                <w:rFonts w:asciiTheme="minorHAnsi" w:hAnsiTheme="minorHAnsi" w:cstheme="minorHAnsi"/>
                <w:sz w:val="22"/>
                <w:szCs w:val="22"/>
              </w:rPr>
            </w:pPr>
          </w:p>
        </w:tc>
      </w:tr>
      <w:tr w:rsidR="00362679" w:rsidRPr="0053341A" w14:paraId="20947FFD" w14:textId="77777777" w:rsidTr="6B87066F">
        <w:trPr>
          <w:trHeight w:val="1020"/>
        </w:trPr>
        <w:tc>
          <w:tcPr>
            <w:tcW w:w="810" w:type="dxa"/>
          </w:tcPr>
          <w:p w14:paraId="2613A687" w14:textId="77777777" w:rsidR="00362679" w:rsidRPr="00FB3D20" w:rsidRDefault="00362679" w:rsidP="00362679">
            <w:pPr>
              <w:rPr>
                <w:rFonts w:asciiTheme="minorHAnsi" w:hAnsiTheme="minorHAnsi" w:cstheme="minorHAnsi"/>
                <w:sz w:val="22"/>
                <w:szCs w:val="22"/>
              </w:rPr>
            </w:pPr>
            <w:r w:rsidRPr="00FB3D20">
              <w:rPr>
                <w:rFonts w:asciiTheme="minorHAnsi" w:hAnsiTheme="minorHAnsi" w:cstheme="minorHAnsi"/>
                <w:sz w:val="22"/>
                <w:szCs w:val="22"/>
              </w:rPr>
              <w:t>7</w:t>
            </w:r>
          </w:p>
          <w:p w14:paraId="1D632997" w14:textId="77777777" w:rsidR="00AC41A7" w:rsidRPr="00FB3D20" w:rsidRDefault="00AC41A7" w:rsidP="00362679">
            <w:pPr>
              <w:rPr>
                <w:rFonts w:asciiTheme="minorHAnsi" w:hAnsiTheme="minorHAnsi" w:cstheme="minorHAnsi"/>
                <w:sz w:val="22"/>
                <w:szCs w:val="22"/>
              </w:rPr>
            </w:pPr>
          </w:p>
          <w:p w14:paraId="64EC708B" w14:textId="5630B752" w:rsidR="00AC41A7" w:rsidRPr="00FB3D20" w:rsidRDefault="00AC41A7" w:rsidP="00362679">
            <w:pPr>
              <w:rPr>
                <w:rFonts w:asciiTheme="minorHAnsi" w:hAnsiTheme="minorHAnsi" w:cstheme="minorHAnsi"/>
                <w:sz w:val="22"/>
                <w:szCs w:val="22"/>
              </w:rPr>
            </w:pPr>
          </w:p>
        </w:tc>
        <w:tc>
          <w:tcPr>
            <w:tcW w:w="720" w:type="dxa"/>
          </w:tcPr>
          <w:p w14:paraId="3DF6AE76" w14:textId="41A2E385" w:rsidR="00362679" w:rsidRPr="00FB3D20" w:rsidRDefault="00362679" w:rsidP="00362679">
            <w:pPr>
              <w:rPr>
                <w:rFonts w:asciiTheme="minorHAnsi" w:hAnsiTheme="minorHAnsi" w:cstheme="minorHAnsi"/>
                <w:sz w:val="22"/>
                <w:szCs w:val="22"/>
              </w:rPr>
            </w:pPr>
            <w:r w:rsidRPr="00FB3D20">
              <w:rPr>
                <w:rFonts w:asciiTheme="minorHAnsi" w:hAnsiTheme="minorHAnsi" w:cstheme="minorHAnsi"/>
                <w:sz w:val="22"/>
                <w:szCs w:val="22"/>
              </w:rPr>
              <w:t>Oct</w:t>
            </w:r>
            <w:ins w:id="1" w:author="Biggan, Elizabeth A">
              <w:r w:rsidRPr="00FB3D20">
                <w:rPr>
                  <w:rFonts w:asciiTheme="minorHAnsi" w:hAnsiTheme="minorHAnsi" w:cstheme="minorHAnsi"/>
                  <w:sz w:val="22"/>
                  <w:szCs w:val="22"/>
                </w:rPr>
                <w:t>.</w:t>
              </w:r>
            </w:ins>
            <w:r w:rsidRPr="00FB3D20">
              <w:rPr>
                <w:rFonts w:asciiTheme="minorHAnsi" w:hAnsiTheme="minorHAnsi" w:cstheme="minorHAnsi"/>
                <w:sz w:val="22"/>
                <w:szCs w:val="22"/>
              </w:rPr>
              <w:t xml:space="preserve"> 6</w:t>
            </w:r>
          </w:p>
          <w:p w14:paraId="5DA679C2" w14:textId="2E0C0A2F" w:rsidR="00362679" w:rsidRPr="00FB3D20" w:rsidRDefault="00362679" w:rsidP="00362679">
            <w:pPr>
              <w:rPr>
                <w:rFonts w:asciiTheme="minorHAnsi" w:hAnsiTheme="minorHAnsi" w:cstheme="minorHAnsi"/>
                <w:b/>
                <w:sz w:val="22"/>
                <w:szCs w:val="22"/>
              </w:rPr>
            </w:pPr>
          </w:p>
        </w:tc>
        <w:tc>
          <w:tcPr>
            <w:tcW w:w="1710" w:type="dxa"/>
          </w:tcPr>
          <w:p w14:paraId="2E6445B8" w14:textId="77777777" w:rsidR="00362679" w:rsidRPr="00FB3D20" w:rsidRDefault="00362679" w:rsidP="00362679">
            <w:pPr>
              <w:rPr>
                <w:rFonts w:asciiTheme="minorHAnsi" w:hAnsiTheme="minorHAnsi" w:cstheme="minorHAnsi"/>
                <w:sz w:val="22"/>
                <w:szCs w:val="22"/>
              </w:rPr>
            </w:pPr>
            <w:r w:rsidRPr="00FB3D20">
              <w:rPr>
                <w:rFonts w:asciiTheme="minorHAnsi" w:hAnsiTheme="minorHAnsi" w:cstheme="minorHAnsi"/>
                <w:sz w:val="22"/>
                <w:szCs w:val="22"/>
              </w:rPr>
              <w:t xml:space="preserve">2 </w:t>
            </w:r>
            <w:proofErr w:type="spellStart"/>
            <w:r w:rsidRPr="00FB3D20">
              <w:rPr>
                <w:rFonts w:asciiTheme="minorHAnsi" w:hAnsiTheme="minorHAnsi" w:cstheme="minorHAnsi"/>
                <w:sz w:val="22"/>
                <w:szCs w:val="22"/>
              </w:rPr>
              <w:t>hrs</w:t>
            </w:r>
            <w:proofErr w:type="spellEnd"/>
            <w:r w:rsidRPr="00FB3D20">
              <w:rPr>
                <w:rFonts w:asciiTheme="minorHAnsi" w:hAnsiTheme="minorHAnsi" w:cstheme="minorHAnsi"/>
                <w:sz w:val="22"/>
                <w:szCs w:val="22"/>
              </w:rPr>
              <w:t xml:space="preserve"> </w:t>
            </w:r>
          </w:p>
          <w:p w14:paraId="57D37AC2" w14:textId="77777777" w:rsidR="00362679" w:rsidRPr="00FB3D20" w:rsidRDefault="00362679" w:rsidP="00362679">
            <w:pPr>
              <w:rPr>
                <w:rFonts w:asciiTheme="minorHAnsi" w:hAnsiTheme="minorHAnsi" w:cstheme="minorHAnsi"/>
                <w:sz w:val="22"/>
                <w:szCs w:val="22"/>
              </w:rPr>
            </w:pPr>
          </w:p>
          <w:p w14:paraId="241CED7F" w14:textId="6719594A" w:rsidR="00362679" w:rsidRPr="00FB3D20" w:rsidRDefault="00362679" w:rsidP="00362679">
            <w:pPr>
              <w:rPr>
                <w:rFonts w:asciiTheme="minorHAnsi" w:hAnsiTheme="minorHAnsi" w:cstheme="minorHAnsi"/>
                <w:sz w:val="22"/>
                <w:szCs w:val="22"/>
              </w:rPr>
            </w:pPr>
            <w:r w:rsidRPr="00FB3D20">
              <w:rPr>
                <w:rFonts w:asciiTheme="minorHAnsi" w:hAnsiTheme="minorHAnsi" w:cstheme="minorHAnsi"/>
                <w:sz w:val="22"/>
                <w:szCs w:val="22"/>
              </w:rPr>
              <w:t>High-Risk Antepartum Care: Part One</w:t>
            </w:r>
          </w:p>
        </w:tc>
        <w:tc>
          <w:tcPr>
            <w:tcW w:w="4590" w:type="dxa"/>
          </w:tcPr>
          <w:p w14:paraId="52834C8A" w14:textId="4F31C850" w:rsidR="00362679" w:rsidRPr="00FB3D20" w:rsidRDefault="00362679" w:rsidP="00D469B8">
            <w:pPr>
              <w:pStyle w:val="ListParagraph"/>
              <w:numPr>
                <w:ilvl w:val="0"/>
                <w:numId w:val="12"/>
              </w:numPr>
              <w:spacing w:before="100" w:beforeAutospacing="1" w:after="100" w:afterAutospacing="1"/>
              <w:rPr>
                <w:rFonts w:asciiTheme="minorHAnsi" w:eastAsia="Calibri" w:hAnsiTheme="minorHAnsi" w:cstheme="minorHAnsi"/>
                <w:sz w:val="22"/>
                <w:szCs w:val="22"/>
              </w:rPr>
            </w:pPr>
            <w:r w:rsidRPr="00FB3D20">
              <w:rPr>
                <w:rFonts w:asciiTheme="minorHAnsi" w:eastAsia="Calibri" w:hAnsiTheme="minorHAnsi" w:cstheme="minorHAnsi"/>
                <w:sz w:val="22"/>
                <w:szCs w:val="22"/>
              </w:rPr>
              <w:t>Differentiate the types of diabetes mellitus and their respective risk factors in pregnancy.</w:t>
            </w:r>
          </w:p>
          <w:p w14:paraId="43DE9741" w14:textId="77777777" w:rsidR="00E539A9" w:rsidRPr="00FB3D20" w:rsidRDefault="00E539A9" w:rsidP="00E539A9">
            <w:pPr>
              <w:pStyle w:val="ListParagraph"/>
              <w:spacing w:before="100" w:beforeAutospacing="1" w:after="100" w:afterAutospacing="1"/>
              <w:ind w:left="360"/>
              <w:rPr>
                <w:rFonts w:asciiTheme="minorHAnsi" w:eastAsia="Calibri" w:hAnsiTheme="minorHAnsi" w:cstheme="minorHAnsi"/>
                <w:sz w:val="22"/>
                <w:szCs w:val="22"/>
              </w:rPr>
            </w:pPr>
          </w:p>
          <w:p w14:paraId="121C301D" w14:textId="4D5D6B8F" w:rsidR="00362679" w:rsidRPr="00FB3D20" w:rsidRDefault="00362679" w:rsidP="00D469B8">
            <w:pPr>
              <w:pStyle w:val="ListParagraph"/>
              <w:numPr>
                <w:ilvl w:val="0"/>
                <w:numId w:val="12"/>
              </w:numPr>
              <w:spacing w:before="100" w:beforeAutospacing="1" w:after="100" w:afterAutospacing="1"/>
              <w:rPr>
                <w:rFonts w:asciiTheme="minorHAnsi" w:eastAsia="Calibri" w:hAnsiTheme="minorHAnsi" w:cstheme="minorHAnsi"/>
                <w:sz w:val="22"/>
                <w:szCs w:val="22"/>
              </w:rPr>
            </w:pPr>
            <w:r w:rsidRPr="00FB3D20">
              <w:rPr>
                <w:rFonts w:asciiTheme="minorHAnsi" w:eastAsia="Calibri" w:hAnsiTheme="minorHAnsi" w:cstheme="minorHAnsi"/>
                <w:sz w:val="22"/>
                <w:szCs w:val="22"/>
              </w:rPr>
              <w:t>Identify maternal and fetal risks or complications associated with diabetes in pregnancy.</w:t>
            </w:r>
          </w:p>
          <w:p w14:paraId="13F429B7" w14:textId="77777777" w:rsidR="00E539A9" w:rsidRPr="00FB3D20" w:rsidRDefault="00E539A9" w:rsidP="00E539A9">
            <w:pPr>
              <w:pStyle w:val="ListParagraph"/>
              <w:spacing w:before="100" w:beforeAutospacing="1" w:after="100" w:afterAutospacing="1"/>
              <w:ind w:left="360"/>
              <w:rPr>
                <w:rFonts w:asciiTheme="minorHAnsi" w:eastAsia="Calibri" w:hAnsiTheme="minorHAnsi" w:cstheme="minorHAnsi"/>
                <w:sz w:val="22"/>
                <w:szCs w:val="22"/>
              </w:rPr>
            </w:pPr>
          </w:p>
          <w:p w14:paraId="5E6E842D" w14:textId="18F10003" w:rsidR="00362679" w:rsidRPr="00FB3D20" w:rsidRDefault="00362679" w:rsidP="00D469B8">
            <w:pPr>
              <w:pStyle w:val="ListParagraph"/>
              <w:numPr>
                <w:ilvl w:val="0"/>
                <w:numId w:val="12"/>
              </w:numPr>
              <w:spacing w:before="100" w:beforeAutospacing="1" w:after="100" w:afterAutospacing="1"/>
              <w:rPr>
                <w:rFonts w:asciiTheme="minorHAnsi" w:eastAsia="Calibri" w:hAnsiTheme="minorHAnsi" w:cstheme="minorHAnsi"/>
                <w:sz w:val="22"/>
                <w:szCs w:val="22"/>
              </w:rPr>
            </w:pPr>
            <w:r w:rsidRPr="00FB3D20">
              <w:rPr>
                <w:rFonts w:asciiTheme="minorHAnsi" w:eastAsia="Calibri" w:hAnsiTheme="minorHAnsi" w:cstheme="minorHAnsi"/>
                <w:sz w:val="22"/>
                <w:szCs w:val="22"/>
              </w:rPr>
              <w:t>Discuss the use of tocolytics and antenatal glucocorticoids in preterm labor.</w:t>
            </w:r>
          </w:p>
          <w:p w14:paraId="709A4535" w14:textId="77777777" w:rsidR="00E539A9" w:rsidRPr="00FB3D20" w:rsidRDefault="00E539A9" w:rsidP="00E539A9">
            <w:pPr>
              <w:pStyle w:val="ListParagraph"/>
              <w:spacing w:before="100" w:beforeAutospacing="1" w:after="100" w:afterAutospacing="1"/>
              <w:ind w:left="360"/>
              <w:rPr>
                <w:rFonts w:asciiTheme="minorHAnsi" w:eastAsia="Calibri" w:hAnsiTheme="minorHAnsi" w:cstheme="minorHAnsi"/>
                <w:sz w:val="22"/>
                <w:szCs w:val="22"/>
              </w:rPr>
            </w:pPr>
          </w:p>
          <w:p w14:paraId="50D1A2AA" w14:textId="695E0573" w:rsidR="00362679" w:rsidRPr="00FB3D20" w:rsidRDefault="00362679" w:rsidP="00D469B8">
            <w:pPr>
              <w:pStyle w:val="ListParagraph"/>
              <w:numPr>
                <w:ilvl w:val="0"/>
                <w:numId w:val="12"/>
              </w:numPr>
              <w:spacing w:before="100" w:beforeAutospacing="1" w:after="100" w:afterAutospacing="1"/>
              <w:rPr>
                <w:rFonts w:asciiTheme="minorHAnsi" w:eastAsia="Calibri" w:hAnsiTheme="minorHAnsi" w:cstheme="minorHAnsi"/>
                <w:sz w:val="22"/>
                <w:szCs w:val="22"/>
              </w:rPr>
            </w:pPr>
            <w:r w:rsidRPr="00FB3D20">
              <w:rPr>
                <w:rFonts w:asciiTheme="minorHAnsi" w:eastAsia="Calibri" w:hAnsiTheme="minorHAnsi" w:cstheme="minorHAnsi"/>
                <w:sz w:val="22"/>
                <w:szCs w:val="22"/>
              </w:rPr>
              <w:t>Evaluate the effects of prescribed bed rest on pregnant women and their families.</w:t>
            </w:r>
          </w:p>
          <w:p w14:paraId="57040F14" w14:textId="77777777" w:rsidR="00E539A9" w:rsidRPr="00FB3D20" w:rsidRDefault="00E539A9" w:rsidP="00E539A9">
            <w:pPr>
              <w:pStyle w:val="ListParagraph"/>
              <w:spacing w:before="100" w:beforeAutospacing="1" w:after="100" w:afterAutospacing="1"/>
              <w:ind w:left="360"/>
              <w:rPr>
                <w:rFonts w:asciiTheme="minorHAnsi" w:eastAsia="Calibri" w:hAnsiTheme="minorHAnsi" w:cstheme="minorHAnsi"/>
                <w:sz w:val="22"/>
                <w:szCs w:val="22"/>
              </w:rPr>
            </w:pPr>
          </w:p>
          <w:p w14:paraId="155A3851" w14:textId="51C3473C" w:rsidR="00362679" w:rsidRPr="00FB3D20" w:rsidRDefault="00362679" w:rsidP="00D469B8">
            <w:pPr>
              <w:pStyle w:val="ListParagraph"/>
              <w:numPr>
                <w:ilvl w:val="0"/>
                <w:numId w:val="12"/>
              </w:numPr>
              <w:spacing w:before="100" w:beforeAutospacing="1"/>
              <w:rPr>
                <w:rFonts w:asciiTheme="minorHAnsi" w:eastAsia="Calibri" w:hAnsiTheme="minorHAnsi" w:cstheme="minorHAnsi"/>
                <w:sz w:val="22"/>
                <w:szCs w:val="22"/>
              </w:rPr>
            </w:pPr>
            <w:r w:rsidRPr="00FB3D20">
              <w:rPr>
                <w:rFonts w:asciiTheme="minorHAnsi" w:eastAsia="Calibri" w:hAnsiTheme="minorHAnsi" w:cstheme="minorHAnsi"/>
                <w:sz w:val="22"/>
                <w:szCs w:val="22"/>
              </w:rPr>
              <w:t>Describe the care of a woman with post-term pregnancy.</w:t>
            </w:r>
          </w:p>
          <w:p w14:paraId="4B90A1E3" w14:textId="77777777" w:rsidR="00E539A9" w:rsidRPr="00FB3D20" w:rsidRDefault="00E539A9" w:rsidP="00E539A9">
            <w:pPr>
              <w:pStyle w:val="ListParagraph"/>
              <w:spacing w:before="100" w:beforeAutospacing="1"/>
              <w:ind w:left="360"/>
              <w:rPr>
                <w:rFonts w:asciiTheme="minorHAnsi" w:eastAsia="Calibri" w:hAnsiTheme="minorHAnsi" w:cstheme="minorHAnsi"/>
                <w:sz w:val="22"/>
                <w:szCs w:val="22"/>
              </w:rPr>
            </w:pPr>
          </w:p>
          <w:p w14:paraId="219A45E2" w14:textId="2565B493" w:rsidR="00B40C7D" w:rsidRPr="00FB3D20" w:rsidRDefault="00B40C7D" w:rsidP="00D469B8">
            <w:pPr>
              <w:pStyle w:val="ListParagraph"/>
              <w:numPr>
                <w:ilvl w:val="0"/>
                <w:numId w:val="12"/>
              </w:numPr>
              <w:spacing w:before="100" w:beforeAutospacing="1"/>
              <w:rPr>
                <w:rFonts w:asciiTheme="minorHAnsi" w:eastAsia="Calibri" w:hAnsiTheme="minorHAnsi" w:cstheme="minorHAnsi"/>
                <w:sz w:val="22"/>
                <w:szCs w:val="22"/>
              </w:rPr>
            </w:pPr>
            <w:r w:rsidRPr="00FB3D20">
              <w:rPr>
                <w:rFonts w:asciiTheme="minorHAnsi" w:eastAsia="Calibri" w:hAnsiTheme="minorHAnsi" w:cstheme="minorHAnsi"/>
                <w:sz w:val="22"/>
                <w:szCs w:val="22"/>
              </w:rPr>
              <w:t>Explain the effects of hyperemesis gravidarum on maternal and fetal well-being.</w:t>
            </w:r>
          </w:p>
          <w:p w14:paraId="211BAE52" w14:textId="181F8A20" w:rsidR="00362679" w:rsidRPr="00FB3D20" w:rsidRDefault="00362679" w:rsidP="00362679">
            <w:pPr>
              <w:rPr>
                <w:rFonts w:asciiTheme="minorHAnsi" w:hAnsiTheme="minorHAnsi" w:cstheme="minorHAnsi"/>
                <w:sz w:val="22"/>
                <w:szCs w:val="22"/>
              </w:rPr>
            </w:pPr>
          </w:p>
        </w:tc>
        <w:tc>
          <w:tcPr>
            <w:tcW w:w="3420" w:type="dxa"/>
          </w:tcPr>
          <w:p w14:paraId="412F25C3" w14:textId="77777777" w:rsidR="00362679" w:rsidRPr="00FB3D20" w:rsidRDefault="00362679" w:rsidP="00362679">
            <w:pPr>
              <w:rPr>
                <w:rFonts w:asciiTheme="minorHAnsi" w:hAnsiTheme="minorHAnsi" w:cstheme="minorHAnsi"/>
                <w:sz w:val="22"/>
                <w:szCs w:val="22"/>
              </w:rPr>
            </w:pPr>
            <w:r w:rsidRPr="00FB3D20">
              <w:rPr>
                <w:rFonts w:asciiTheme="minorHAnsi" w:hAnsiTheme="minorHAnsi" w:cstheme="minorHAnsi"/>
                <w:sz w:val="22"/>
                <w:szCs w:val="22"/>
              </w:rPr>
              <w:t>Required Readings: Lowdermilk</w:t>
            </w:r>
          </w:p>
          <w:p w14:paraId="32A78C6D" w14:textId="3D192435" w:rsidR="00362679" w:rsidRPr="00FB3D20" w:rsidRDefault="4351A293" w:rsidP="38B74D14">
            <w:pPr>
              <w:rPr>
                <w:rFonts w:asciiTheme="minorHAnsi" w:hAnsiTheme="minorHAnsi" w:cstheme="minorHAnsi"/>
                <w:sz w:val="22"/>
                <w:szCs w:val="22"/>
              </w:rPr>
            </w:pPr>
            <w:r w:rsidRPr="00FB3D20">
              <w:rPr>
                <w:rFonts w:asciiTheme="minorHAnsi" w:hAnsiTheme="minorHAnsi" w:cstheme="minorHAnsi"/>
                <w:sz w:val="22"/>
                <w:szCs w:val="22"/>
              </w:rPr>
              <w:t>Chapter 29</w:t>
            </w:r>
          </w:p>
          <w:p w14:paraId="1F35702A" w14:textId="23CB0C76" w:rsidR="00362679" w:rsidRPr="00FB3D20" w:rsidRDefault="4351A293" w:rsidP="38B74D14">
            <w:pPr>
              <w:rPr>
                <w:rFonts w:asciiTheme="minorHAnsi" w:hAnsiTheme="minorHAnsi" w:cstheme="minorHAnsi"/>
                <w:sz w:val="22"/>
                <w:szCs w:val="22"/>
              </w:rPr>
            </w:pPr>
            <w:r w:rsidRPr="00FB3D20">
              <w:rPr>
                <w:rFonts w:asciiTheme="minorHAnsi" w:hAnsiTheme="minorHAnsi" w:cstheme="minorHAnsi"/>
                <w:sz w:val="22"/>
                <w:szCs w:val="22"/>
              </w:rPr>
              <w:t xml:space="preserve">Chapter 30 </w:t>
            </w:r>
          </w:p>
          <w:p w14:paraId="48C8755E" w14:textId="19DD7F5D" w:rsidR="00362679" w:rsidRPr="00FB3D20" w:rsidRDefault="00362679" w:rsidP="00362679">
            <w:pPr>
              <w:rPr>
                <w:rFonts w:asciiTheme="minorHAnsi" w:hAnsiTheme="minorHAnsi" w:cstheme="minorHAnsi"/>
                <w:sz w:val="22"/>
                <w:szCs w:val="22"/>
              </w:rPr>
            </w:pPr>
            <w:r w:rsidRPr="00FB3D20">
              <w:rPr>
                <w:rFonts w:asciiTheme="minorHAnsi" w:hAnsiTheme="minorHAnsi" w:cstheme="minorHAnsi"/>
                <w:sz w:val="22"/>
                <w:szCs w:val="22"/>
              </w:rPr>
              <w:t xml:space="preserve">Chapter </w:t>
            </w:r>
            <w:r w:rsidR="678B7076" w:rsidRPr="00FB3D20">
              <w:rPr>
                <w:rFonts w:asciiTheme="minorHAnsi" w:hAnsiTheme="minorHAnsi" w:cstheme="minorHAnsi"/>
                <w:sz w:val="22"/>
                <w:szCs w:val="22"/>
              </w:rPr>
              <w:t>32</w:t>
            </w:r>
            <w:r w:rsidRPr="00FB3D20">
              <w:rPr>
                <w:rFonts w:asciiTheme="minorHAnsi" w:hAnsiTheme="minorHAnsi" w:cstheme="minorHAnsi"/>
                <w:sz w:val="22"/>
                <w:szCs w:val="22"/>
              </w:rPr>
              <w:t xml:space="preserve"> </w:t>
            </w:r>
          </w:p>
          <w:p w14:paraId="4D4B7495" w14:textId="77777777" w:rsidR="00362679" w:rsidRPr="00FB3D20" w:rsidRDefault="00362679" w:rsidP="00362679">
            <w:pPr>
              <w:rPr>
                <w:rFonts w:asciiTheme="minorHAnsi" w:hAnsiTheme="minorHAnsi" w:cstheme="minorHAnsi"/>
                <w:sz w:val="22"/>
                <w:szCs w:val="22"/>
              </w:rPr>
            </w:pPr>
          </w:p>
          <w:p w14:paraId="62C4655F" w14:textId="37D44CD1" w:rsidR="00362679" w:rsidRPr="00FB3D20" w:rsidRDefault="00362679" w:rsidP="43A038BE">
            <w:pPr>
              <w:spacing w:after="200" w:line="276" w:lineRule="auto"/>
              <w:rPr>
                <w:rFonts w:asciiTheme="minorHAnsi" w:eastAsiaTheme="minorEastAsia" w:hAnsiTheme="minorHAnsi" w:cstheme="minorHAnsi"/>
                <w:color w:val="FF0000"/>
                <w:sz w:val="22"/>
                <w:szCs w:val="22"/>
              </w:rPr>
            </w:pPr>
            <w:r w:rsidRPr="00FB3D20">
              <w:rPr>
                <w:rFonts w:asciiTheme="minorHAnsi" w:eastAsiaTheme="minorEastAsia" w:hAnsiTheme="minorHAnsi" w:cstheme="minorHAnsi"/>
                <w:color w:val="FF0000"/>
                <w:sz w:val="22"/>
                <w:szCs w:val="22"/>
              </w:rPr>
              <w:t xml:space="preserve">ATI Chapter 9 (pages </w:t>
            </w:r>
            <w:r w:rsidR="7C62693C" w:rsidRPr="00FB3D20">
              <w:rPr>
                <w:rFonts w:asciiTheme="minorHAnsi" w:eastAsiaTheme="minorEastAsia" w:hAnsiTheme="minorHAnsi" w:cstheme="minorHAnsi"/>
                <w:color w:val="FF0000"/>
                <w:sz w:val="22"/>
                <w:szCs w:val="22"/>
              </w:rPr>
              <w:t>59-66</w:t>
            </w:r>
            <w:r w:rsidRPr="00FB3D20">
              <w:rPr>
                <w:rFonts w:asciiTheme="minorHAnsi" w:eastAsiaTheme="minorEastAsia" w:hAnsiTheme="minorHAnsi" w:cstheme="minorHAnsi"/>
                <w:color w:val="FF0000"/>
                <w:sz w:val="22"/>
                <w:szCs w:val="22"/>
              </w:rPr>
              <w:t>)</w:t>
            </w:r>
          </w:p>
          <w:p w14:paraId="3783B3F0" w14:textId="529AC4EB" w:rsidR="00E30488" w:rsidRPr="00FB3D20" w:rsidRDefault="00E30488" w:rsidP="00362679">
            <w:pPr>
              <w:spacing w:after="200" w:line="276" w:lineRule="auto"/>
              <w:rPr>
                <w:rFonts w:asciiTheme="minorHAnsi" w:eastAsiaTheme="minorHAnsi" w:hAnsiTheme="minorHAnsi" w:cstheme="minorHAnsi"/>
                <w:color w:val="FF0000"/>
                <w:sz w:val="22"/>
                <w:szCs w:val="22"/>
              </w:rPr>
            </w:pPr>
          </w:p>
          <w:p w14:paraId="6BF13BEA" w14:textId="77777777" w:rsidR="00362679" w:rsidRPr="00FB3D20" w:rsidRDefault="00362679" w:rsidP="00E539A9">
            <w:pPr>
              <w:rPr>
                <w:rFonts w:asciiTheme="minorHAnsi" w:hAnsiTheme="minorHAnsi" w:cstheme="minorHAnsi"/>
                <w:sz w:val="22"/>
                <w:szCs w:val="22"/>
              </w:rPr>
            </w:pPr>
          </w:p>
        </w:tc>
      </w:tr>
      <w:tr w:rsidR="00362679" w:rsidRPr="0053341A" w14:paraId="6111993C" w14:textId="77777777" w:rsidTr="6B87066F">
        <w:trPr>
          <w:trHeight w:val="1230"/>
        </w:trPr>
        <w:tc>
          <w:tcPr>
            <w:tcW w:w="810" w:type="dxa"/>
          </w:tcPr>
          <w:p w14:paraId="7BFEC9AC" w14:textId="3A46EEFA" w:rsidR="00362679" w:rsidRPr="00FB3D20" w:rsidRDefault="00362679" w:rsidP="00362679">
            <w:pPr>
              <w:rPr>
                <w:rFonts w:asciiTheme="minorHAnsi" w:hAnsiTheme="minorHAnsi" w:cstheme="minorHAnsi"/>
                <w:sz w:val="22"/>
                <w:szCs w:val="22"/>
              </w:rPr>
            </w:pPr>
            <w:r w:rsidRPr="00FB3D20">
              <w:rPr>
                <w:rFonts w:asciiTheme="minorHAnsi" w:hAnsiTheme="minorHAnsi" w:cstheme="minorHAnsi"/>
                <w:sz w:val="22"/>
                <w:szCs w:val="22"/>
              </w:rPr>
              <w:lastRenderedPageBreak/>
              <w:t>8</w:t>
            </w:r>
          </w:p>
        </w:tc>
        <w:tc>
          <w:tcPr>
            <w:tcW w:w="720" w:type="dxa"/>
          </w:tcPr>
          <w:p w14:paraId="788BD799" w14:textId="1FD9ABFA" w:rsidR="00362679" w:rsidRPr="00FB3D20" w:rsidRDefault="00362679" w:rsidP="00362679">
            <w:pPr>
              <w:rPr>
                <w:rFonts w:asciiTheme="minorHAnsi" w:hAnsiTheme="minorHAnsi" w:cstheme="minorHAnsi"/>
                <w:sz w:val="22"/>
                <w:szCs w:val="22"/>
              </w:rPr>
            </w:pPr>
            <w:r w:rsidRPr="00FB3D20">
              <w:rPr>
                <w:rFonts w:asciiTheme="minorHAnsi" w:hAnsiTheme="minorHAnsi" w:cstheme="minorHAnsi"/>
                <w:sz w:val="22"/>
                <w:szCs w:val="22"/>
              </w:rPr>
              <w:t>Oct. 13</w:t>
            </w:r>
          </w:p>
        </w:tc>
        <w:tc>
          <w:tcPr>
            <w:tcW w:w="1710" w:type="dxa"/>
          </w:tcPr>
          <w:p w14:paraId="730F39ED" w14:textId="723C56F9" w:rsidR="00362679" w:rsidRPr="00FB3D20" w:rsidRDefault="00113A43" w:rsidP="00362679">
            <w:pPr>
              <w:rPr>
                <w:rFonts w:asciiTheme="minorHAnsi" w:hAnsiTheme="minorHAnsi" w:cstheme="minorHAnsi"/>
                <w:sz w:val="22"/>
                <w:szCs w:val="22"/>
              </w:rPr>
            </w:pPr>
            <w:r w:rsidRPr="00FB3D20">
              <w:rPr>
                <w:rFonts w:asciiTheme="minorHAnsi" w:hAnsiTheme="minorHAnsi" w:cstheme="minorHAnsi"/>
                <w:sz w:val="22"/>
                <w:szCs w:val="22"/>
              </w:rPr>
              <w:t xml:space="preserve">2 </w:t>
            </w:r>
            <w:proofErr w:type="spellStart"/>
            <w:r w:rsidRPr="00FB3D20">
              <w:rPr>
                <w:rFonts w:asciiTheme="minorHAnsi" w:hAnsiTheme="minorHAnsi" w:cstheme="minorHAnsi"/>
                <w:sz w:val="22"/>
                <w:szCs w:val="22"/>
              </w:rPr>
              <w:t>hrs</w:t>
            </w:r>
            <w:proofErr w:type="spellEnd"/>
          </w:p>
        </w:tc>
        <w:tc>
          <w:tcPr>
            <w:tcW w:w="4590" w:type="dxa"/>
          </w:tcPr>
          <w:p w14:paraId="0835822C" w14:textId="12FAFD82" w:rsidR="00362679" w:rsidRPr="00FB3D20" w:rsidRDefault="1B2B62EE" w:rsidP="49B51EC8">
            <w:pPr>
              <w:spacing w:before="100" w:beforeAutospacing="1"/>
              <w:rPr>
                <w:rFonts w:asciiTheme="minorHAnsi" w:hAnsiTheme="minorHAnsi" w:cstheme="minorHAnsi"/>
                <w:b/>
                <w:bCs/>
                <w:sz w:val="22"/>
                <w:szCs w:val="22"/>
              </w:rPr>
            </w:pPr>
            <w:r w:rsidRPr="00FB3D20">
              <w:rPr>
                <w:rFonts w:asciiTheme="minorHAnsi" w:hAnsiTheme="minorHAnsi" w:cstheme="minorHAnsi"/>
                <w:sz w:val="22"/>
                <w:szCs w:val="22"/>
              </w:rPr>
              <w:t>Exam 2</w:t>
            </w:r>
          </w:p>
        </w:tc>
        <w:tc>
          <w:tcPr>
            <w:tcW w:w="3420" w:type="dxa"/>
          </w:tcPr>
          <w:p w14:paraId="4359A4BC" w14:textId="77777777" w:rsidR="00362679" w:rsidRPr="00FB3D20" w:rsidRDefault="00362679" w:rsidP="00362679">
            <w:pPr>
              <w:rPr>
                <w:rFonts w:asciiTheme="minorHAnsi" w:hAnsiTheme="minorHAnsi" w:cstheme="minorHAnsi"/>
                <w:sz w:val="22"/>
                <w:szCs w:val="22"/>
              </w:rPr>
            </w:pPr>
          </w:p>
        </w:tc>
      </w:tr>
      <w:tr w:rsidR="000307E7" w:rsidRPr="0053341A" w14:paraId="328E0873" w14:textId="77777777" w:rsidTr="6B87066F">
        <w:trPr>
          <w:trHeight w:val="746"/>
        </w:trPr>
        <w:tc>
          <w:tcPr>
            <w:tcW w:w="810" w:type="dxa"/>
          </w:tcPr>
          <w:p w14:paraId="0E396083" w14:textId="77777777"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9</w:t>
            </w:r>
          </w:p>
          <w:p w14:paraId="31218298" w14:textId="77777777" w:rsidR="00113A43" w:rsidRPr="00FB3D20" w:rsidRDefault="00113A43" w:rsidP="000307E7">
            <w:pPr>
              <w:rPr>
                <w:rFonts w:asciiTheme="minorHAnsi" w:hAnsiTheme="minorHAnsi" w:cstheme="minorHAnsi"/>
                <w:color w:val="FF0000"/>
                <w:sz w:val="22"/>
                <w:szCs w:val="22"/>
              </w:rPr>
            </w:pPr>
          </w:p>
          <w:p w14:paraId="7B3083EF" w14:textId="2423B6FB" w:rsidR="00113A43" w:rsidRPr="00FB3D20" w:rsidRDefault="00113A43" w:rsidP="000307E7">
            <w:pPr>
              <w:rPr>
                <w:rFonts w:asciiTheme="minorHAnsi" w:hAnsiTheme="minorHAnsi" w:cstheme="minorHAnsi"/>
                <w:sz w:val="22"/>
                <w:szCs w:val="22"/>
              </w:rPr>
            </w:pPr>
          </w:p>
        </w:tc>
        <w:tc>
          <w:tcPr>
            <w:tcW w:w="720" w:type="dxa"/>
          </w:tcPr>
          <w:p w14:paraId="077C6B8D" w14:textId="2A6FF5B5"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Oct. 20</w:t>
            </w:r>
          </w:p>
          <w:p w14:paraId="0F4272AB" w14:textId="0AFADF2E" w:rsidR="000307E7" w:rsidRPr="00FB3D20" w:rsidRDefault="000307E7" w:rsidP="000307E7">
            <w:pPr>
              <w:rPr>
                <w:rFonts w:asciiTheme="minorHAnsi" w:hAnsiTheme="minorHAnsi" w:cstheme="minorHAnsi"/>
                <w:b/>
                <w:sz w:val="22"/>
                <w:szCs w:val="22"/>
              </w:rPr>
            </w:pPr>
          </w:p>
        </w:tc>
        <w:tc>
          <w:tcPr>
            <w:tcW w:w="1710" w:type="dxa"/>
          </w:tcPr>
          <w:p w14:paraId="1D0C04EE" w14:textId="77777777"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 xml:space="preserve">2 </w:t>
            </w:r>
            <w:proofErr w:type="spellStart"/>
            <w:r w:rsidRPr="00FB3D20">
              <w:rPr>
                <w:rFonts w:asciiTheme="minorHAnsi" w:hAnsiTheme="minorHAnsi" w:cstheme="minorHAnsi"/>
                <w:sz w:val="22"/>
                <w:szCs w:val="22"/>
              </w:rPr>
              <w:t>hrs</w:t>
            </w:r>
            <w:proofErr w:type="spellEnd"/>
          </w:p>
          <w:p w14:paraId="7125EA36" w14:textId="77777777" w:rsidR="000307E7" w:rsidRPr="00FB3D20" w:rsidRDefault="000307E7" w:rsidP="000307E7">
            <w:pPr>
              <w:rPr>
                <w:rFonts w:asciiTheme="minorHAnsi" w:hAnsiTheme="minorHAnsi" w:cstheme="minorHAnsi"/>
                <w:sz w:val="22"/>
                <w:szCs w:val="22"/>
              </w:rPr>
            </w:pPr>
          </w:p>
          <w:p w14:paraId="56970BF5" w14:textId="77777777"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High-Risk Antepartum Care: Part Two</w:t>
            </w:r>
          </w:p>
          <w:p w14:paraId="7BB29708" w14:textId="77777777" w:rsidR="000307E7" w:rsidRPr="00FB3D20" w:rsidRDefault="000307E7" w:rsidP="000307E7">
            <w:pPr>
              <w:rPr>
                <w:rFonts w:asciiTheme="minorHAnsi" w:hAnsiTheme="minorHAnsi" w:cstheme="minorHAnsi"/>
                <w:sz w:val="22"/>
                <w:szCs w:val="22"/>
              </w:rPr>
            </w:pPr>
          </w:p>
          <w:p w14:paraId="0D5916BB" w14:textId="77777777" w:rsidR="000307E7" w:rsidRPr="00FB3D20" w:rsidRDefault="000307E7" w:rsidP="000307E7">
            <w:pPr>
              <w:jc w:val="center"/>
              <w:rPr>
                <w:rFonts w:asciiTheme="minorHAnsi" w:hAnsiTheme="minorHAnsi" w:cstheme="minorHAnsi"/>
                <w:sz w:val="22"/>
                <w:szCs w:val="22"/>
              </w:rPr>
            </w:pPr>
          </w:p>
          <w:p w14:paraId="2DC9AB1F" w14:textId="77777777" w:rsidR="000307E7" w:rsidRPr="00FB3D20" w:rsidRDefault="000307E7" w:rsidP="000307E7">
            <w:pPr>
              <w:rPr>
                <w:rFonts w:asciiTheme="minorHAnsi" w:hAnsiTheme="minorHAnsi" w:cstheme="minorHAnsi"/>
                <w:sz w:val="22"/>
                <w:szCs w:val="22"/>
              </w:rPr>
            </w:pPr>
          </w:p>
          <w:p w14:paraId="2CB69E07" w14:textId="77777777" w:rsidR="000307E7" w:rsidRPr="00FB3D20" w:rsidRDefault="000307E7" w:rsidP="000307E7">
            <w:pPr>
              <w:rPr>
                <w:rFonts w:asciiTheme="minorHAnsi" w:hAnsiTheme="minorHAnsi" w:cstheme="minorHAnsi"/>
                <w:sz w:val="22"/>
                <w:szCs w:val="22"/>
              </w:rPr>
            </w:pPr>
          </w:p>
          <w:p w14:paraId="70C9D3DD" w14:textId="77777777" w:rsidR="000307E7" w:rsidRPr="00FB3D20" w:rsidRDefault="000307E7" w:rsidP="000307E7">
            <w:pPr>
              <w:rPr>
                <w:rFonts w:asciiTheme="minorHAnsi" w:hAnsiTheme="minorHAnsi" w:cstheme="minorHAnsi"/>
                <w:sz w:val="22"/>
                <w:szCs w:val="22"/>
              </w:rPr>
            </w:pPr>
          </w:p>
        </w:tc>
        <w:tc>
          <w:tcPr>
            <w:tcW w:w="4590" w:type="dxa"/>
          </w:tcPr>
          <w:p w14:paraId="5094B93C" w14:textId="492304BD" w:rsidR="000307E7" w:rsidRPr="00FB3D20" w:rsidRDefault="78B97502" w:rsidP="00D469B8">
            <w:pPr>
              <w:pStyle w:val="ListParagraph"/>
              <w:numPr>
                <w:ilvl w:val="0"/>
                <w:numId w:val="13"/>
              </w:numPr>
              <w:spacing w:before="100" w:beforeAutospacing="1" w:after="100" w:afterAutospacing="1"/>
              <w:rPr>
                <w:rFonts w:asciiTheme="minorHAnsi" w:hAnsiTheme="minorHAnsi" w:cstheme="minorHAnsi"/>
                <w:sz w:val="22"/>
                <w:szCs w:val="22"/>
              </w:rPr>
            </w:pPr>
            <w:r w:rsidRPr="00FB3D20">
              <w:rPr>
                <w:rFonts w:asciiTheme="minorHAnsi" w:eastAsia="Calibri" w:hAnsiTheme="minorHAnsi" w:cstheme="minorHAnsi"/>
                <w:sz w:val="22"/>
                <w:szCs w:val="22"/>
              </w:rPr>
              <w:t xml:space="preserve">Differentiate among &amp; discuss the medical and nursing management of gestational hypertension, preeclampsia, eclampsia and chronic hypertension. </w:t>
            </w:r>
          </w:p>
          <w:p w14:paraId="5F799A47" w14:textId="77777777" w:rsidR="0050095F" w:rsidRPr="00FB3D20" w:rsidRDefault="0050095F" w:rsidP="0050095F">
            <w:pPr>
              <w:pStyle w:val="ListParagraph"/>
              <w:spacing w:before="100" w:beforeAutospacing="1" w:after="100" w:afterAutospacing="1"/>
              <w:ind w:left="360"/>
              <w:rPr>
                <w:rFonts w:asciiTheme="minorHAnsi" w:hAnsiTheme="minorHAnsi" w:cstheme="minorHAnsi"/>
                <w:sz w:val="22"/>
                <w:szCs w:val="22"/>
              </w:rPr>
            </w:pPr>
          </w:p>
          <w:p w14:paraId="7813ADAE" w14:textId="70B35D45" w:rsidR="000307E7" w:rsidRPr="00FB3D20" w:rsidRDefault="78B97502" w:rsidP="00D469B8">
            <w:pPr>
              <w:pStyle w:val="ListParagraph"/>
              <w:numPr>
                <w:ilvl w:val="0"/>
                <w:numId w:val="13"/>
              </w:numPr>
              <w:spacing w:before="100" w:beforeAutospacing="1" w:after="100" w:afterAutospacing="1"/>
              <w:rPr>
                <w:rFonts w:asciiTheme="minorHAnsi" w:eastAsia="Calibri" w:hAnsiTheme="minorHAnsi" w:cstheme="minorHAnsi"/>
                <w:sz w:val="22"/>
                <w:szCs w:val="22"/>
              </w:rPr>
            </w:pPr>
            <w:r w:rsidRPr="00FB3D20">
              <w:rPr>
                <w:rFonts w:asciiTheme="minorHAnsi" w:eastAsia="Calibri" w:hAnsiTheme="minorHAnsi" w:cstheme="minorHAnsi"/>
                <w:sz w:val="22"/>
                <w:szCs w:val="22"/>
              </w:rPr>
              <w:t>Recognize signs and symptoms of HELLP syndrome.</w:t>
            </w:r>
          </w:p>
          <w:p w14:paraId="2C0E0393" w14:textId="77777777" w:rsidR="0050095F" w:rsidRPr="00FB3D20" w:rsidRDefault="0050095F" w:rsidP="0050095F">
            <w:pPr>
              <w:pStyle w:val="ListParagraph"/>
              <w:spacing w:before="100" w:beforeAutospacing="1" w:after="100" w:afterAutospacing="1"/>
              <w:ind w:left="360"/>
              <w:rPr>
                <w:rFonts w:asciiTheme="minorHAnsi" w:eastAsia="Calibri" w:hAnsiTheme="minorHAnsi" w:cstheme="minorHAnsi"/>
                <w:sz w:val="22"/>
                <w:szCs w:val="22"/>
              </w:rPr>
            </w:pPr>
          </w:p>
          <w:p w14:paraId="4FC53786" w14:textId="215CC74A" w:rsidR="000307E7" w:rsidRPr="00FB3D20" w:rsidRDefault="78B97502" w:rsidP="00D469B8">
            <w:pPr>
              <w:pStyle w:val="ListParagraph"/>
              <w:numPr>
                <w:ilvl w:val="0"/>
                <w:numId w:val="13"/>
              </w:numPr>
              <w:spacing w:before="100" w:beforeAutospacing="1" w:after="100" w:afterAutospacing="1"/>
              <w:rPr>
                <w:rFonts w:asciiTheme="minorHAnsi" w:eastAsia="Calibri" w:hAnsiTheme="minorHAnsi" w:cstheme="minorHAnsi"/>
                <w:sz w:val="22"/>
                <w:szCs w:val="22"/>
              </w:rPr>
            </w:pPr>
            <w:r w:rsidRPr="00FB3D20">
              <w:rPr>
                <w:rFonts w:asciiTheme="minorHAnsi" w:eastAsia="Calibri" w:hAnsiTheme="minorHAnsi" w:cstheme="minorHAnsi"/>
                <w:sz w:val="22"/>
                <w:szCs w:val="22"/>
              </w:rPr>
              <w:t>Discuss the diagnosis and management of DIC.</w:t>
            </w:r>
          </w:p>
          <w:p w14:paraId="7F5633B3" w14:textId="77777777" w:rsidR="0050095F" w:rsidRPr="00FB3D20" w:rsidRDefault="0050095F" w:rsidP="0050095F">
            <w:pPr>
              <w:pStyle w:val="ListParagraph"/>
              <w:spacing w:before="100" w:beforeAutospacing="1" w:after="100" w:afterAutospacing="1"/>
              <w:ind w:left="360"/>
              <w:rPr>
                <w:rFonts w:asciiTheme="minorHAnsi" w:eastAsia="Calibri" w:hAnsiTheme="minorHAnsi" w:cstheme="minorHAnsi"/>
                <w:sz w:val="22"/>
                <w:szCs w:val="22"/>
              </w:rPr>
            </w:pPr>
          </w:p>
          <w:p w14:paraId="4481BADE" w14:textId="361D4864" w:rsidR="000307E7" w:rsidRPr="00FB3D20" w:rsidRDefault="78B97502" w:rsidP="00D469B8">
            <w:pPr>
              <w:pStyle w:val="ListParagraph"/>
              <w:numPr>
                <w:ilvl w:val="0"/>
                <w:numId w:val="13"/>
              </w:numPr>
              <w:spacing w:before="100" w:beforeAutospacing="1" w:after="100" w:afterAutospacing="1"/>
              <w:rPr>
                <w:rFonts w:asciiTheme="minorHAnsi" w:eastAsia="Calibri" w:hAnsiTheme="minorHAnsi" w:cstheme="minorHAnsi"/>
                <w:sz w:val="22"/>
                <w:szCs w:val="22"/>
              </w:rPr>
            </w:pPr>
            <w:r w:rsidRPr="00FB3D20">
              <w:rPr>
                <w:rFonts w:asciiTheme="minorHAnsi" w:eastAsia="Calibri" w:hAnsiTheme="minorHAnsi" w:cstheme="minorHAnsi"/>
                <w:sz w:val="22"/>
                <w:szCs w:val="22"/>
              </w:rPr>
              <w:t>Differentiate among causes, signs, symptoms, possible complications of hydatidiform mole.</w:t>
            </w:r>
          </w:p>
          <w:p w14:paraId="1C6EE525" w14:textId="77777777" w:rsidR="0050095F" w:rsidRPr="00FB3D20" w:rsidRDefault="0050095F" w:rsidP="0050095F">
            <w:pPr>
              <w:pStyle w:val="ListParagraph"/>
              <w:spacing w:before="100" w:beforeAutospacing="1" w:after="100" w:afterAutospacing="1"/>
              <w:ind w:left="360"/>
              <w:rPr>
                <w:rFonts w:asciiTheme="minorHAnsi" w:eastAsia="Calibri" w:hAnsiTheme="minorHAnsi" w:cstheme="minorHAnsi"/>
                <w:sz w:val="22"/>
                <w:szCs w:val="22"/>
              </w:rPr>
            </w:pPr>
          </w:p>
          <w:p w14:paraId="05241413" w14:textId="4ECA26B7" w:rsidR="000307E7" w:rsidRPr="00FB3D20" w:rsidRDefault="78B97502" w:rsidP="00D469B8">
            <w:pPr>
              <w:pStyle w:val="ListParagraph"/>
              <w:numPr>
                <w:ilvl w:val="0"/>
                <w:numId w:val="13"/>
              </w:numPr>
              <w:spacing w:before="100" w:beforeAutospacing="1" w:after="100" w:afterAutospacing="1"/>
              <w:rPr>
                <w:rFonts w:asciiTheme="minorHAnsi" w:eastAsia="Calibri" w:hAnsiTheme="minorHAnsi" w:cstheme="minorHAnsi"/>
                <w:sz w:val="22"/>
                <w:szCs w:val="22"/>
              </w:rPr>
            </w:pPr>
            <w:r w:rsidRPr="00FB3D20">
              <w:rPr>
                <w:rFonts w:asciiTheme="minorHAnsi" w:eastAsia="Calibri" w:hAnsiTheme="minorHAnsi" w:cstheme="minorHAnsi"/>
                <w:sz w:val="22"/>
                <w:szCs w:val="22"/>
              </w:rPr>
              <w:t>Discuss implications and stabilization of trauma on mother and fetus during pregnancy.</w:t>
            </w:r>
          </w:p>
          <w:p w14:paraId="3C3C1F8F" w14:textId="77777777" w:rsidR="0050095F" w:rsidRPr="00FB3D20" w:rsidRDefault="0050095F" w:rsidP="0050095F">
            <w:pPr>
              <w:pStyle w:val="ListParagraph"/>
              <w:spacing w:before="100" w:beforeAutospacing="1" w:after="100" w:afterAutospacing="1"/>
              <w:ind w:left="360"/>
              <w:rPr>
                <w:rFonts w:asciiTheme="minorHAnsi" w:eastAsia="Calibri" w:hAnsiTheme="minorHAnsi" w:cstheme="minorHAnsi"/>
                <w:sz w:val="22"/>
                <w:szCs w:val="22"/>
              </w:rPr>
            </w:pPr>
          </w:p>
          <w:p w14:paraId="4EB11C2F" w14:textId="64C2D002" w:rsidR="000307E7" w:rsidRPr="00FB3D20" w:rsidRDefault="601852E8" w:rsidP="00D469B8">
            <w:pPr>
              <w:pStyle w:val="ListParagraph"/>
              <w:numPr>
                <w:ilvl w:val="0"/>
                <w:numId w:val="13"/>
              </w:numPr>
              <w:spacing w:before="100" w:beforeAutospacing="1" w:after="100" w:afterAutospacing="1"/>
              <w:rPr>
                <w:rFonts w:asciiTheme="minorHAnsi" w:eastAsia="Calibri" w:hAnsiTheme="minorHAnsi" w:cstheme="minorHAnsi"/>
                <w:sz w:val="22"/>
                <w:szCs w:val="22"/>
              </w:rPr>
            </w:pPr>
            <w:r w:rsidRPr="00FB3D20">
              <w:rPr>
                <w:rFonts w:asciiTheme="minorHAnsi" w:eastAsia="Calibri" w:hAnsiTheme="minorHAnsi" w:cstheme="minorHAnsi"/>
                <w:sz w:val="22"/>
                <w:szCs w:val="22"/>
              </w:rPr>
              <w:t>Identify high risk groups for maternal morbidity and mortality</w:t>
            </w:r>
            <w:r w:rsidR="008F16D6" w:rsidRPr="00FB3D20">
              <w:rPr>
                <w:rFonts w:asciiTheme="minorHAnsi" w:eastAsia="Calibri" w:hAnsiTheme="minorHAnsi" w:cstheme="minorHAnsi"/>
                <w:sz w:val="22"/>
                <w:szCs w:val="22"/>
              </w:rPr>
              <w:t xml:space="preserve"> and the </w:t>
            </w:r>
            <w:r w:rsidR="78B97502" w:rsidRPr="00FB3D20">
              <w:rPr>
                <w:rFonts w:asciiTheme="minorHAnsi" w:eastAsia="Calibri" w:hAnsiTheme="minorHAnsi" w:cstheme="minorHAnsi"/>
                <w:sz w:val="22"/>
                <w:szCs w:val="22"/>
              </w:rPr>
              <w:t>nurse's</w:t>
            </w:r>
            <w:r w:rsidR="008F16D6" w:rsidRPr="00FB3D20">
              <w:rPr>
                <w:rFonts w:asciiTheme="minorHAnsi" w:eastAsia="Calibri" w:hAnsiTheme="minorHAnsi" w:cstheme="minorHAnsi"/>
                <w:sz w:val="22"/>
                <w:szCs w:val="22"/>
              </w:rPr>
              <w:t xml:space="preserve"> role in preventing </w:t>
            </w:r>
            <w:r w:rsidR="00897A1F" w:rsidRPr="00FB3D20">
              <w:rPr>
                <w:rFonts w:asciiTheme="minorHAnsi" w:eastAsia="Calibri" w:hAnsiTheme="minorHAnsi" w:cstheme="minorHAnsi"/>
                <w:sz w:val="22"/>
                <w:szCs w:val="22"/>
              </w:rPr>
              <w:t>these</w:t>
            </w:r>
            <w:r w:rsidRPr="00FB3D20">
              <w:rPr>
                <w:rFonts w:asciiTheme="minorHAnsi" w:eastAsia="Calibri" w:hAnsiTheme="minorHAnsi" w:cstheme="minorHAnsi"/>
                <w:sz w:val="22"/>
                <w:szCs w:val="22"/>
              </w:rPr>
              <w:t>.</w:t>
            </w:r>
          </w:p>
        </w:tc>
        <w:tc>
          <w:tcPr>
            <w:tcW w:w="3420" w:type="dxa"/>
          </w:tcPr>
          <w:p w14:paraId="57EA3509" w14:textId="77777777" w:rsidR="00FE161E" w:rsidRPr="00FB3D20" w:rsidRDefault="00FE161E" w:rsidP="000307E7">
            <w:pPr>
              <w:rPr>
                <w:rFonts w:asciiTheme="minorHAnsi" w:hAnsiTheme="minorHAnsi" w:cstheme="minorHAnsi"/>
                <w:b/>
                <w:bCs/>
                <w:sz w:val="22"/>
                <w:szCs w:val="22"/>
              </w:rPr>
            </w:pPr>
            <w:r w:rsidRPr="00FB3D20">
              <w:rPr>
                <w:rFonts w:asciiTheme="minorHAnsi" w:hAnsiTheme="minorHAnsi" w:cstheme="minorHAnsi"/>
                <w:b/>
                <w:bCs/>
                <w:sz w:val="22"/>
                <w:szCs w:val="22"/>
              </w:rPr>
              <w:t>Required readings</w:t>
            </w:r>
          </w:p>
          <w:p w14:paraId="61CFE7DB" w14:textId="505B4170" w:rsidR="00E24DAD" w:rsidRPr="00FB3D20" w:rsidRDefault="00E24DAD" w:rsidP="000307E7">
            <w:pPr>
              <w:rPr>
                <w:rFonts w:asciiTheme="minorHAnsi" w:hAnsiTheme="minorHAnsi" w:cstheme="minorHAnsi"/>
                <w:b/>
                <w:bCs/>
                <w:sz w:val="22"/>
                <w:szCs w:val="22"/>
              </w:rPr>
            </w:pPr>
            <w:r w:rsidRPr="00FB3D20">
              <w:rPr>
                <w:rFonts w:asciiTheme="minorHAnsi" w:hAnsiTheme="minorHAnsi" w:cstheme="minorHAnsi"/>
                <w:b/>
                <w:bCs/>
                <w:sz w:val="22"/>
                <w:szCs w:val="22"/>
              </w:rPr>
              <w:t xml:space="preserve">Chapter 27 </w:t>
            </w:r>
          </w:p>
          <w:p w14:paraId="69E45EC9" w14:textId="79822FC1" w:rsidR="00E24DAD" w:rsidRPr="00FB3D20" w:rsidRDefault="00E24DAD" w:rsidP="000307E7">
            <w:pPr>
              <w:rPr>
                <w:rFonts w:asciiTheme="minorHAnsi" w:hAnsiTheme="minorHAnsi" w:cstheme="minorHAnsi"/>
                <w:b/>
                <w:bCs/>
                <w:sz w:val="22"/>
                <w:szCs w:val="22"/>
              </w:rPr>
            </w:pPr>
            <w:r w:rsidRPr="00FB3D20">
              <w:rPr>
                <w:rFonts w:asciiTheme="minorHAnsi" w:hAnsiTheme="minorHAnsi" w:cstheme="minorHAnsi"/>
                <w:b/>
                <w:bCs/>
                <w:sz w:val="22"/>
                <w:szCs w:val="22"/>
              </w:rPr>
              <w:t xml:space="preserve">Chapter 28 </w:t>
            </w:r>
          </w:p>
          <w:p w14:paraId="10C9DD9F" w14:textId="2569B9D4" w:rsidR="000307E7" w:rsidRPr="00FB3D20" w:rsidRDefault="00E24DAD" w:rsidP="505FA461">
            <w:pPr>
              <w:rPr>
                <w:rFonts w:asciiTheme="minorHAnsi" w:hAnsiTheme="minorHAnsi" w:cstheme="minorHAnsi"/>
                <w:b/>
                <w:bCs/>
                <w:sz w:val="22"/>
                <w:szCs w:val="22"/>
              </w:rPr>
            </w:pPr>
            <w:r w:rsidRPr="00FB3D20">
              <w:rPr>
                <w:rFonts w:asciiTheme="minorHAnsi" w:hAnsiTheme="minorHAnsi" w:cstheme="minorHAnsi"/>
                <w:b/>
                <w:bCs/>
                <w:sz w:val="22"/>
                <w:szCs w:val="22"/>
              </w:rPr>
              <w:t>Chapter 30 (p. 654-659)</w:t>
            </w:r>
          </w:p>
          <w:p w14:paraId="637FA29B" w14:textId="2E2D5A48" w:rsidR="000307E7" w:rsidRPr="00FB3D20" w:rsidRDefault="1C00B149" w:rsidP="000307E7">
            <w:pPr>
              <w:rPr>
                <w:rFonts w:asciiTheme="minorHAnsi" w:hAnsiTheme="minorHAnsi" w:cstheme="minorHAnsi"/>
                <w:b/>
                <w:bCs/>
                <w:sz w:val="22"/>
                <w:szCs w:val="22"/>
              </w:rPr>
            </w:pPr>
            <w:r w:rsidRPr="00FB3D20">
              <w:rPr>
                <w:rFonts w:asciiTheme="minorHAnsi" w:hAnsiTheme="minorHAnsi" w:cstheme="minorHAnsi"/>
                <w:b/>
                <w:bCs/>
                <w:sz w:val="22"/>
                <w:szCs w:val="22"/>
              </w:rPr>
              <w:t>Maternity nursing</w:t>
            </w:r>
            <w:r w:rsidR="00A368AE" w:rsidRPr="00FB3D20">
              <w:rPr>
                <w:rFonts w:asciiTheme="minorHAnsi" w:hAnsiTheme="minorHAnsi" w:cstheme="minorHAnsi"/>
                <w:b/>
                <w:bCs/>
                <w:sz w:val="22"/>
                <w:szCs w:val="22"/>
              </w:rPr>
              <w:t xml:space="preserve"> pregnancy complications</w:t>
            </w:r>
            <w:r w:rsidR="7DD9322F" w:rsidRPr="00FB3D20">
              <w:rPr>
                <w:rFonts w:asciiTheme="minorHAnsi" w:hAnsiTheme="minorHAnsi" w:cstheme="minorHAnsi"/>
                <w:b/>
                <w:bCs/>
                <w:sz w:val="22"/>
                <w:szCs w:val="22"/>
              </w:rPr>
              <w:t xml:space="preserve"> </w:t>
            </w:r>
            <w:proofErr w:type="spellStart"/>
            <w:r w:rsidR="7DD9322F" w:rsidRPr="00FB3D20">
              <w:rPr>
                <w:rFonts w:asciiTheme="minorHAnsi" w:hAnsiTheme="minorHAnsi" w:cstheme="minorHAnsi"/>
                <w:b/>
                <w:bCs/>
                <w:sz w:val="22"/>
                <w:szCs w:val="22"/>
              </w:rPr>
              <w:t>flipgrid</w:t>
            </w:r>
            <w:proofErr w:type="spellEnd"/>
            <w:r w:rsidR="429799E6" w:rsidRPr="00FB3D20">
              <w:rPr>
                <w:rFonts w:asciiTheme="minorHAnsi" w:hAnsiTheme="minorHAnsi" w:cstheme="minorHAnsi"/>
                <w:b/>
                <w:bCs/>
                <w:sz w:val="22"/>
                <w:szCs w:val="22"/>
              </w:rPr>
              <w:t xml:space="preserve"> due October 2</w:t>
            </w:r>
            <w:r w:rsidR="073AA72D" w:rsidRPr="00FB3D20">
              <w:rPr>
                <w:rFonts w:asciiTheme="minorHAnsi" w:hAnsiTheme="minorHAnsi" w:cstheme="minorHAnsi"/>
                <w:b/>
                <w:bCs/>
                <w:sz w:val="22"/>
                <w:szCs w:val="22"/>
              </w:rPr>
              <w:t>2</w:t>
            </w:r>
            <w:r w:rsidR="429799E6" w:rsidRPr="00FB3D20">
              <w:rPr>
                <w:rFonts w:asciiTheme="minorHAnsi" w:hAnsiTheme="minorHAnsi" w:cstheme="minorHAnsi"/>
                <w:b/>
                <w:bCs/>
                <w:sz w:val="22"/>
                <w:szCs w:val="22"/>
              </w:rPr>
              <w:t xml:space="preserve"> with response October </w:t>
            </w:r>
            <w:r w:rsidR="1787708E" w:rsidRPr="00FB3D20">
              <w:rPr>
                <w:rFonts w:asciiTheme="minorHAnsi" w:hAnsiTheme="minorHAnsi" w:cstheme="minorHAnsi"/>
                <w:b/>
                <w:bCs/>
                <w:sz w:val="22"/>
                <w:szCs w:val="22"/>
              </w:rPr>
              <w:t>2</w:t>
            </w:r>
            <w:r w:rsidR="066229A1" w:rsidRPr="00FB3D20">
              <w:rPr>
                <w:rFonts w:asciiTheme="minorHAnsi" w:hAnsiTheme="minorHAnsi" w:cstheme="minorHAnsi"/>
                <w:b/>
                <w:bCs/>
                <w:sz w:val="22"/>
                <w:szCs w:val="22"/>
              </w:rPr>
              <w:t>4</w:t>
            </w:r>
          </w:p>
        </w:tc>
      </w:tr>
      <w:tr w:rsidR="2E1F9725" w:rsidRPr="0053341A" w14:paraId="5984E9D7" w14:textId="77777777" w:rsidTr="6B87066F">
        <w:trPr>
          <w:trHeight w:val="746"/>
        </w:trPr>
        <w:tc>
          <w:tcPr>
            <w:tcW w:w="810" w:type="dxa"/>
          </w:tcPr>
          <w:p w14:paraId="1A18AD7A" w14:textId="7093A058" w:rsidR="2E1F9725" w:rsidRPr="00FB3D20" w:rsidRDefault="2E1F9725" w:rsidP="2E1F9725">
            <w:pPr>
              <w:rPr>
                <w:rFonts w:asciiTheme="minorHAnsi" w:hAnsiTheme="minorHAnsi" w:cstheme="minorHAnsi"/>
                <w:sz w:val="22"/>
                <w:szCs w:val="22"/>
              </w:rPr>
            </w:pPr>
            <w:r w:rsidRPr="00FB3D20">
              <w:rPr>
                <w:rFonts w:asciiTheme="minorHAnsi" w:hAnsiTheme="minorHAnsi" w:cstheme="minorHAnsi"/>
                <w:sz w:val="22"/>
                <w:szCs w:val="22"/>
              </w:rPr>
              <w:t>1</w:t>
            </w:r>
            <w:r w:rsidR="2206215A" w:rsidRPr="00FB3D20">
              <w:rPr>
                <w:rFonts w:asciiTheme="minorHAnsi" w:hAnsiTheme="minorHAnsi" w:cstheme="minorHAnsi"/>
                <w:sz w:val="22"/>
                <w:szCs w:val="22"/>
              </w:rPr>
              <w:t>0</w:t>
            </w:r>
          </w:p>
          <w:p w14:paraId="08FC8B09" w14:textId="1D16107E" w:rsidR="2E1F9725" w:rsidRPr="00FB3D20" w:rsidRDefault="2E1F9725" w:rsidP="2E1F9725">
            <w:pPr>
              <w:rPr>
                <w:rFonts w:asciiTheme="minorHAnsi" w:hAnsiTheme="minorHAnsi" w:cstheme="minorHAnsi"/>
                <w:color w:val="FF0000"/>
                <w:sz w:val="22"/>
                <w:szCs w:val="22"/>
              </w:rPr>
            </w:pPr>
          </w:p>
        </w:tc>
        <w:tc>
          <w:tcPr>
            <w:tcW w:w="720" w:type="dxa"/>
          </w:tcPr>
          <w:p w14:paraId="7F6D26A2" w14:textId="1DB5A0D6" w:rsidR="7B2B1053" w:rsidRPr="00FB3D20" w:rsidRDefault="7B2B1053" w:rsidP="2E1F9725">
            <w:pPr>
              <w:spacing w:after="200" w:line="276" w:lineRule="auto"/>
              <w:rPr>
                <w:rFonts w:asciiTheme="minorHAnsi" w:hAnsiTheme="minorHAnsi" w:cstheme="minorHAnsi"/>
                <w:sz w:val="22"/>
                <w:szCs w:val="22"/>
              </w:rPr>
            </w:pPr>
            <w:r w:rsidRPr="00FB3D20">
              <w:rPr>
                <w:rFonts w:asciiTheme="minorHAnsi" w:hAnsiTheme="minorHAnsi" w:cstheme="minorHAnsi"/>
                <w:sz w:val="22"/>
                <w:szCs w:val="22"/>
              </w:rPr>
              <w:t>Oct 27</w:t>
            </w:r>
          </w:p>
        </w:tc>
        <w:tc>
          <w:tcPr>
            <w:tcW w:w="1710" w:type="dxa"/>
          </w:tcPr>
          <w:p w14:paraId="7E0268CB" w14:textId="77777777" w:rsidR="2E1F9725" w:rsidRPr="00FB3D20" w:rsidRDefault="2E1F9725" w:rsidP="2E1F9725">
            <w:pPr>
              <w:rPr>
                <w:rFonts w:asciiTheme="minorHAnsi" w:hAnsiTheme="minorHAnsi" w:cstheme="minorHAnsi"/>
                <w:sz w:val="22"/>
                <w:szCs w:val="22"/>
              </w:rPr>
            </w:pPr>
            <w:r w:rsidRPr="00FB3D20">
              <w:rPr>
                <w:rFonts w:asciiTheme="minorHAnsi" w:hAnsiTheme="minorHAnsi" w:cstheme="minorHAnsi"/>
                <w:sz w:val="22"/>
                <w:szCs w:val="22"/>
              </w:rPr>
              <w:t xml:space="preserve">2 </w:t>
            </w:r>
            <w:proofErr w:type="spellStart"/>
            <w:r w:rsidRPr="00FB3D20">
              <w:rPr>
                <w:rFonts w:asciiTheme="minorHAnsi" w:hAnsiTheme="minorHAnsi" w:cstheme="minorHAnsi"/>
                <w:sz w:val="22"/>
                <w:szCs w:val="22"/>
              </w:rPr>
              <w:t>hrs</w:t>
            </w:r>
            <w:proofErr w:type="spellEnd"/>
          </w:p>
          <w:p w14:paraId="19CCEDF1" w14:textId="77777777" w:rsidR="2E1F9725" w:rsidRPr="00FB3D20" w:rsidRDefault="2E1F9725" w:rsidP="2E1F9725">
            <w:pPr>
              <w:rPr>
                <w:rFonts w:asciiTheme="minorHAnsi" w:hAnsiTheme="minorHAnsi" w:cstheme="minorHAnsi"/>
                <w:sz w:val="22"/>
                <w:szCs w:val="22"/>
              </w:rPr>
            </w:pPr>
          </w:p>
          <w:p w14:paraId="44FCAE1F" w14:textId="5E339611" w:rsidR="2E1F9725" w:rsidRPr="00FB3D20" w:rsidRDefault="2E1F9725" w:rsidP="2E1F9725">
            <w:pPr>
              <w:rPr>
                <w:rFonts w:asciiTheme="minorHAnsi" w:hAnsiTheme="minorHAnsi" w:cstheme="minorHAnsi"/>
                <w:sz w:val="22"/>
                <w:szCs w:val="22"/>
              </w:rPr>
            </w:pPr>
            <w:r w:rsidRPr="00FB3D20">
              <w:rPr>
                <w:rFonts w:asciiTheme="minorHAnsi" w:hAnsiTheme="minorHAnsi" w:cstheme="minorHAnsi"/>
                <w:sz w:val="22"/>
                <w:szCs w:val="22"/>
              </w:rPr>
              <w:t>Newborn Complications</w:t>
            </w:r>
          </w:p>
          <w:p w14:paraId="737B82A8" w14:textId="6C1F56A7" w:rsidR="2E1F9725" w:rsidRPr="00FB3D20" w:rsidRDefault="2E1F9725" w:rsidP="2E1F9725">
            <w:pPr>
              <w:rPr>
                <w:rFonts w:asciiTheme="minorHAnsi" w:hAnsiTheme="minorHAnsi" w:cstheme="minorHAnsi"/>
                <w:sz w:val="22"/>
                <w:szCs w:val="22"/>
              </w:rPr>
            </w:pPr>
          </w:p>
          <w:p w14:paraId="63E25F63" w14:textId="77777777" w:rsidR="2E1F9725" w:rsidRPr="00FB3D20" w:rsidRDefault="2E1F9725" w:rsidP="2E1F9725">
            <w:pPr>
              <w:rPr>
                <w:rFonts w:asciiTheme="minorHAnsi" w:hAnsiTheme="minorHAnsi" w:cstheme="minorHAnsi"/>
                <w:sz w:val="22"/>
                <w:szCs w:val="22"/>
              </w:rPr>
            </w:pPr>
          </w:p>
        </w:tc>
        <w:tc>
          <w:tcPr>
            <w:tcW w:w="4590" w:type="dxa"/>
          </w:tcPr>
          <w:p w14:paraId="62F95475" w14:textId="1F525D5D" w:rsidR="2E1F9725" w:rsidRPr="00FB3D20" w:rsidRDefault="2E1F9725" w:rsidP="00D469B8">
            <w:pPr>
              <w:pStyle w:val="ListParagraph"/>
              <w:numPr>
                <w:ilvl w:val="0"/>
                <w:numId w:val="14"/>
              </w:numPr>
              <w:spacing w:beforeAutospacing="1" w:afterAutospacing="1"/>
              <w:ind w:left="360"/>
              <w:rPr>
                <w:rFonts w:asciiTheme="minorHAnsi" w:eastAsia="Calibri" w:hAnsiTheme="minorHAnsi" w:cstheme="minorHAnsi"/>
                <w:sz w:val="22"/>
                <w:szCs w:val="22"/>
              </w:rPr>
            </w:pPr>
            <w:r w:rsidRPr="00FB3D20">
              <w:rPr>
                <w:rFonts w:asciiTheme="minorHAnsi" w:eastAsia="Calibri" w:hAnsiTheme="minorHAnsi" w:cstheme="minorHAnsi"/>
                <w:sz w:val="22"/>
                <w:szCs w:val="22"/>
              </w:rPr>
              <w:t>Summarize assessment and care of the newborn with soft tissue, skeletal, and neurologic injuries caused by birth trauma.</w:t>
            </w:r>
          </w:p>
          <w:p w14:paraId="35D48E0E" w14:textId="77777777" w:rsidR="00C7263C" w:rsidRPr="00FB3D20" w:rsidRDefault="00C7263C" w:rsidP="00C7263C">
            <w:pPr>
              <w:pStyle w:val="ListParagraph"/>
              <w:spacing w:beforeAutospacing="1" w:afterAutospacing="1"/>
              <w:ind w:left="360"/>
              <w:rPr>
                <w:rFonts w:asciiTheme="minorHAnsi" w:eastAsia="Calibri" w:hAnsiTheme="minorHAnsi" w:cstheme="minorHAnsi"/>
                <w:sz w:val="22"/>
                <w:szCs w:val="22"/>
              </w:rPr>
            </w:pPr>
          </w:p>
          <w:p w14:paraId="5C9316C3" w14:textId="365A7DB0" w:rsidR="2E1F9725" w:rsidRPr="00FB3D20" w:rsidRDefault="2E1F9725" w:rsidP="00D469B8">
            <w:pPr>
              <w:pStyle w:val="ListParagraph"/>
              <w:numPr>
                <w:ilvl w:val="0"/>
                <w:numId w:val="14"/>
              </w:numPr>
              <w:spacing w:beforeAutospacing="1" w:afterAutospacing="1"/>
              <w:ind w:left="360"/>
              <w:rPr>
                <w:rFonts w:asciiTheme="minorHAnsi" w:eastAsia="Calibri" w:hAnsiTheme="minorHAnsi" w:cstheme="minorHAnsi"/>
                <w:sz w:val="22"/>
                <w:szCs w:val="22"/>
              </w:rPr>
            </w:pPr>
            <w:r w:rsidRPr="00FB3D20">
              <w:rPr>
                <w:rFonts w:asciiTheme="minorHAnsi" w:eastAsia="Calibri" w:hAnsiTheme="minorHAnsi" w:cstheme="minorHAnsi"/>
                <w:sz w:val="22"/>
                <w:szCs w:val="22"/>
              </w:rPr>
              <w:t>Identify maternal conditions that place the newborn at risk for infection and methods used to identify possible infection.</w:t>
            </w:r>
          </w:p>
          <w:p w14:paraId="4894912B" w14:textId="77777777" w:rsidR="00C7263C" w:rsidRPr="00FB3D20" w:rsidRDefault="00C7263C" w:rsidP="00C7263C">
            <w:pPr>
              <w:pStyle w:val="ListParagraph"/>
              <w:spacing w:beforeAutospacing="1" w:afterAutospacing="1"/>
              <w:ind w:left="360"/>
              <w:rPr>
                <w:rFonts w:asciiTheme="minorHAnsi" w:eastAsia="Calibri" w:hAnsiTheme="minorHAnsi" w:cstheme="minorHAnsi"/>
                <w:sz w:val="22"/>
                <w:szCs w:val="22"/>
              </w:rPr>
            </w:pPr>
          </w:p>
          <w:p w14:paraId="3A4DE2CF" w14:textId="590301B1" w:rsidR="00EE2159" w:rsidRPr="00FB3D20" w:rsidRDefault="2E1F9725" w:rsidP="00D469B8">
            <w:pPr>
              <w:pStyle w:val="ListParagraph"/>
              <w:numPr>
                <w:ilvl w:val="0"/>
                <w:numId w:val="14"/>
              </w:numPr>
              <w:spacing w:beforeAutospacing="1" w:afterAutospacing="1"/>
              <w:ind w:left="360"/>
              <w:rPr>
                <w:rFonts w:asciiTheme="minorHAnsi" w:eastAsia="Calibri" w:hAnsiTheme="minorHAnsi" w:cstheme="minorHAnsi"/>
                <w:sz w:val="22"/>
                <w:szCs w:val="22"/>
              </w:rPr>
            </w:pPr>
            <w:r w:rsidRPr="00FB3D20">
              <w:rPr>
                <w:rFonts w:asciiTheme="minorHAnsi" w:eastAsia="Calibri" w:hAnsiTheme="minorHAnsi" w:cstheme="minorHAnsi"/>
                <w:sz w:val="22"/>
                <w:szCs w:val="22"/>
              </w:rPr>
              <w:t>Describe the assessment of a newborn exposed to harmful drugs in uter</w:t>
            </w:r>
            <w:r w:rsidR="00EE2159" w:rsidRPr="00FB3D20">
              <w:rPr>
                <w:rFonts w:asciiTheme="minorHAnsi" w:eastAsia="Calibri" w:hAnsiTheme="minorHAnsi" w:cstheme="minorHAnsi"/>
                <w:sz w:val="22"/>
                <w:szCs w:val="22"/>
              </w:rPr>
              <w:t>o.</w:t>
            </w:r>
          </w:p>
          <w:p w14:paraId="6364C767" w14:textId="77777777" w:rsidR="00EE2159" w:rsidRPr="00FB3D20" w:rsidRDefault="00EE2159" w:rsidP="00EE2159">
            <w:pPr>
              <w:pStyle w:val="ListParagraph"/>
              <w:spacing w:beforeAutospacing="1" w:afterAutospacing="1"/>
              <w:ind w:left="360"/>
              <w:rPr>
                <w:rFonts w:asciiTheme="minorHAnsi" w:eastAsia="Calibri" w:hAnsiTheme="minorHAnsi" w:cstheme="minorHAnsi"/>
                <w:sz w:val="22"/>
                <w:szCs w:val="22"/>
              </w:rPr>
            </w:pPr>
          </w:p>
          <w:p w14:paraId="2C1AE2B6" w14:textId="18957FA0" w:rsidR="2E1F9725" w:rsidRPr="00FB3D20" w:rsidRDefault="2E1F9725" w:rsidP="00D469B8">
            <w:pPr>
              <w:pStyle w:val="ListParagraph"/>
              <w:numPr>
                <w:ilvl w:val="0"/>
                <w:numId w:val="14"/>
              </w:numPr>
              <w:spacing w:beforeAutospacing="1" w:afterAutospacing="1"/>
              <w:ind w:left="360"/>
              <w:rPr>
                <w:rFonts w:asciiTheme="minorHAnsi" w:eastAsia="Calibri" w:hAnsiTheme="minorHAnsi" w:cstheme="minorHAnsi"/>
                <w:sz w:val="22"/>
                <w:szCs w:val="22"/>
              </w:rPr>
            </w:pPr>
            <w:r w:rsidRPr="00FB3D20">
              <w:rPr>
                <w:rFonts w:asciiTheme="minorHAnsi" w:eastAsia="Calibri" w:hAnsiTheme="minorHAnsi" w:cstheme="minorHAnsi"/>
                <w:sz w:val="22"/>
                <w:szCs w:val="22"/>
              </w:rPr>
              <w:t xml:space="preserve"> Describe risk factors associated with the birth and transition of an infant of a diabetic mother.</w:t>
            </w:r>
          </w:p>
        </w:tc>
        <w:tc>
          <w:tcPr>
            <w:tcW w:w="3420" w:type="dxa"/>
          </w:tcPr>
          <w:p w14:paraId="6DC313E3" w14:textId="77777777" w:rsidR="2E1F9725" w:rsidRPr="00FB3D20" w:rsidRDefault="2E1F9725" w:rsidP="2E1F9725">
            <w:pPr>
              <w:rPr>
                <w:rFonts w:asciiTheme="minorHAnsi" w:hAnsiTheme="minorHAnsi" w:cstheme="minorHAnsi"/>
                <w:sz w:val="22"/>
                <w:szCs w:val="22"/>
              </w:rPr>
            </w:pPr>
            <w:r w:rsidRPr="00FB3D20">
              <w:rPr>
                <w:rFonts w:asciiTheme="minorHAnsi" w:hAnsiTheme="minorHAnsi" w:cstheme="minorHAnsi"/>
                <w:sz w:val="22"/>
                <w:szCs w:val="22"/>
              </w:rPr>
              <w:t>Required Readings: Lowdermilk</w:t>
            </w:r>
          </w:p>
          <w:p w14:paraId="0C0F6A34" w14:textId="09F8EC40" w:rsidR="2E1F9725" w:rsidRPr="00FB3D20" w:rsidRDefault="2E1F9725" w:rsidP="2E1F9725">
            <w:pPr>
              <w:rPr>
                <w:rFonts w:asciiTheme="minorHAnsi" w:hAnsiTheme="minorHAnsi" w:cstheme="minorHAnsi"/>
                <w:sz w:val="22"/>
                <w:szCs w:val="22"/>
              </w:rPr>
            </w:pPr>
            <w:r w:rsidRPr="00FB3D20">
              <w:rPr>
                <w:rFonts w:asciiTheme="minorHAnsi" w:hAnsiTheme="minorHAnsi" w:cstheme="minorHAnsi"/>
                <w:sz w:val="22"/>
                <w:szCs w:val="22"/>
              </w:rPr>
              <w:t xml:space="preserve">Chapter 34 </w:t>
            </w:r>
          </w:p>
          <w:p w14:paraId="5C53AB37" w14:textId="0D1782F2" w:rsidR="2E1F9725" w:rsidRPr="00FB3D20" w:rsidRDefault="2E1F9725" w:rsidP="2E1F9725">
            <w:pPr>
              <w:rPr>
                <w:rFonts w:asciiTheme="minorHAnsi" w:hAnsiTheme="minorHAnsi" w:cstheme="minorHAnsi"/>
                <w:sz w:val="22"/>
                <w:szCs w:val="22"/>
              </w:rPr>
            </w:pPr>
            <w:r w:rsidRPr="00FB3D20">
              <w:rPr>
                <w:rFonts w:asciiTheme="minorHAnsi" w:hAnsiTheme="minorHAnsi" w:cstheme="minorHAnsi"/>
                <w:sz w:val="22"/>
                <w:szCs w:val="22"/>
              </w:rPr>
              <w:t xml:space="preserve">Chapter 35 </w:t>
            </w:r>
          </w:p>
          <w:p w14:paraId="120FF095" w14:textId="27741032" w:rsidR="2E1F9725" w:rsidRPr="00FB3D20" w:rsidRDefault="2E1F9725" w:rsidP="2E1F9725">
            <w:pPr>
              <w:rPr>
                <w:rFonts w:asciiTheme="minorHAnsi" w:hAnsiTheme="minorHAnsi" w:cstheme="minorHAnsi"/>
                <w:sz w:val="22"/>
                <w:szCs w:val="22"/>
              </w:rPr>
            </w:pPr>
            <w:r w:rsidRPr="00FB3D20">
              <w:rPr>
                <w:rFonts w:asciiTheme="minorHAnsi" w:hAnsiTheme="minorHAnsi" w:cstheme="minorHAnsi"/>
                <w:sz w:val="22"/>
                <w:szCs w:val="22"/>
              </w:rPr>
              <w:t xml:space="preserve">Chapter 36 </w:t>
            </w:r>
          </w:p>
          <w:p w14:paraId="3DEAEEA2" w14:textId="77777777" w:rsidR="2E1F9725" w:rsidRPr="00FB3D20" w:rsidRDefault="2E1F9725" w:rsidP="2E1F9725">
            <w:pPr>
              <w:rPr>
                <w:rFonts w:asciiTheme="minorHAnsi" w:hAnsiTheme="minorHAnsi" w:cstheme="minorHAnsi"/>
                <w:sz w:val="22"/>
                <w:szCs w:val="22"/>
              </w:rPr>
            </w:pPr>
          </w:p>
          <w:p w14:paraId="54560827" w14:textId="60DF8338" w:rsidR="2E1F9725" w:rsidRPr="00FB3D20" w:rsidRDefault="2E1F9725" w:rsidP="6B87066F">
            <w:pPr>
              <w:spacing w:after="200" w:line="276" w:lineRule="auto"/>
              <w:rPr>
                <w:rFonts w:asciiTheme="minorHAnsi" w:eastAsiaTheme="minorEastAsia" w:hAnsiTheme="minorHAnsi" w:cstheme="minorBidi"/>
                <w:color w:val="FF0000"/>
                <w:sz w:val="22"/>
                <w:szCs w:val="22"/>
              </w:rPr>
            </w:pPr>
            <w:r w:rsidRPr="6B87066F">
              <w:rPr>
                <w:rFonts w:asciiTheme="minorHAnsi" w:eastAsiaTheme="minorEastAsia" w:hAnsiTheme="minorHAnsi" w:cstheme="minorBidi"/>
                <w:color w:val="FF0000"/>
                <w:sz w:val="22"/>
                <w:szCs w:val="22"/>
              </w:rPr>
              <w:t>ATI Chapter 27 (183-196)</w:t>
            </w:r>
          </w:p>
          <w:p w14:paraId="28A511A2" w14:textId="00CA02C8" w:rsidR="2E1F9725" w:rsidRPr="00FB3D20" w:rsidRDefault="2E1F9725" w:rsidP="2E1F9725">
            <w:pPr>
              <w:rPr>
                <w:rFonts w:asciiTheme="minorHAnsi" w:hAnsiTheme="minorHAnsi" w:cstheme="minorHAnsi"/>
                <w:sz w:val="22"/>
                <w:szCs w:val="22"/>
              </w:rPr>
            </w:pPr>
          </w:p>
        </w:tc>
      </w:tr>
      <w:tr w:rsidR="000307E7" w:rsidRPr="0053341A" w14:paraId="6BF5DA0C" w14:textId="77777777" w:rsidTr="6B87066F">
        <w:trPr>
          <w:trHeight w:val="170"/>
        </w:trPr>
        <w:tc>
          <w:tcPr>
            <w:tcW w:w="810" w:type="dxa"/>
          </w:tcPr>
          <w:p w14:paraId="0A1E472A" w14:textId="469FCA0A"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1</w:t>
            </w:r>
            <w:r w:rsidR="162BEF5E" w:rsidRPr="00FB3D20">
              <w:rPr>
                <w:rFonts w:asciiTheme="minorHAnsi" w:hAnsiTheme="minorHAnsi" w:cstheme="minorHAnsi"/>
                <w:sz w:val="22"/>
                <w:szCs w:val="22"/>
              </w:rPr>
              <w:t>1</w:t>
            </w:r>
          </w:p>
          <w:p w14:paraId="3E470857" w14:textId="4617C513" w:rsidR="000307E7" w:rsidRPr="00FB3D20" w:rsidRDefault="000307E7" w:rsidP="000307E7">
            <w:pPr>
              <w:rPr>
                <w:rFonts w:asciiTheme="minorHAnsi" w:hAnsiTheme="minorHAnsi" w:cstheme="minorHAnsi"/>
                <w:sz w:val="22"/>
                <w:szCs w:val="22"/>
              </w:rPr>
            </w:pPr>
          </w:p>
          <w:p w14:paraId="0DE6EC16" w14:textId="48E0A04C" w:rsidR="000307E7" w:rsidRPr="00FB3D20" w:rsidRDefault="000307E7" w:rsidP="002F7BEA">
            <w:pPr>
              <w:rPr>
                <w:rFonts w:asciiTheme="minorHAnsi" w:hAnsiTheme="minorHAnsi" w:cstheme="minorHAnsi"/>
                <w:sz w:val="22"/>
                <w:szCs w:val="22"/>
              </w:rPr>
            </w:pPr>
          </w:p>
        </w:tc>
        <w:tc>
          <w:tcPr>
            <w:tcW w:w="720" w:type="dxa"/>
          </w:tcPr>
          <w:p w14:paraId="58A48F89" w14:textId="13EA0A07" w:rsidR="533F5154" w:rsidRPr="00FB3D20" w:rsidRDefault="533F5154" w:rsidP="2E1F9725">
            <w:pPr>
              <w:spacing w:after="200" w:line="276" w:lineRule="auto"/>
              <w:rPr>
                <w:rFonts w:asciiTheme="minorHAnsi" w:hAnsiTheme="minorHAnsi" w:cstheme="minorHAnsi"/>
                <w:sz w:val="22"/>
                <w:szCs w:val="22"/>
              </w:rPr>
            </w:pPr>
            <w:r w:rsidRPr="00FB3D20">
              <w:rPr>
                <w:rFonts w:asciiTheme="minorHAnsi" w:hAnsiTheme="minorHAnsi" w:cstheme="minorHAnsi"/>
                <w:sz w:val="22"/>
                <w:szCs w:val="22"/>
              </w:rPr>
              <w:t>Nov 3</w:t>
            </w:r>
          </w:p>
          <w:p w14:paraId="6EFBC654" w14:textId="55DB9584" w:rsidR="000307E7" w:rsidRPr="00FB3D20" w:rsidRDefault="000307E7" w:rsidP="000307E7">
            <w:pPr>
              <w:rPr>
                <w:rFonts w:asciiTheme="minorHAnsi" w:hAnsiTheme="minorHAnsi" w:cstheme="minorHAnsi"/>
                <w:b/>
                <w:sz w:val="22"/>
                <w:szCs w:val="22"/>
              </w:rPr>
            </w:pPr>
          </w:p>
        </w:tc>
        <w:tc>
          <w:tcPr>
            <w:tcW w:w="1710" w:type="dxa"/>
          </w:tcPr>
          <w:p w14:paraId="68997D68" w14:textId="77777777"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 xml:space="preserve">2 </w:t>
            </w:r>
            <w:proofErr w:type="spellStart"/>
            <w:r w:rsidRPr="00FB3D20">
              <w:rPr>
                <w:rFonts w:asciiTheme="minorHAnsi" w:hAnsiTheme="minorHAnsi" w:cstheme="minorHAnsi"/>
                <w:sz w:val="22"/>
                <w:szCs w:val="22"/>
              </w:rPr>
              <w:t>hrs</w:t>
            </w:r>
            <w:proofErr w:type="spellEnd"/>
            <w:r w:rsidRPr="00FB3D20">
              <w:rPr>
                <w:rFonts w:asciiTheme="minorHAnsi" w:hAnsiTheme="minorHAnsi" w:cstheme="minorHAnsi"/>
                <w:sz w:val="22"/>
                <w:szCs w:val="22"/>
              </w:rPr>
              <w:t xml:space="preserve"> </w:t>
            </w:r>
          </w:p>
          <w:p w14:paraId="636CFEC2" w14:textId="77777777" w:rsidR="000307E7" w:rsidRPr="00FB3D20" w:rsidRDefault="000307E7" w:rsidP="000307E7">
            <w:pPr>
              <w:rPr>
                <w:rFonts w:asciiTheme="minorHAnsi" w:hAnsiTheme="minorHAnsi" w:cstheme="minorHAnsi"/>
                <w:sz w:val="22"/>
                <w:szCs w:val="22"/>
              </w:rPr>
            </w:pPr>
          </w:p>
          <w:p w14:paraId="67763B9B" w14:textId="77777777" w:rsidR="000307E7" w:rsidRPr="00FB3D20" w:rsidRDefault="000307E7" w:rsidP="000307E7">
            <w:pPr>
              <w:rPr>
                <w:rFonts w:asciiTheme="minorHAnsi" w:hAnsiTheme="minorHAnsi" w:cstheme="minorHAnsi"/>
                <w:sz w:val="22"/>
                <w:szCs w:val="22"/>
              </w:rPr>
            </w:pPr>
          </w:p>
          <w:p w14:paraId="3DD98F10" w14:textId="77777777"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High-Risk Intrapartum Care</w:t>
            </w:r>
          </w:p>
          <w:p w14:paraId="2A005883" w14:textId="77777777" w:rsidR="000307E7" w:rsidRPr="00FB3D20" w:rsidRDefault="000307E7" w:rsidP="000307E7">
            <w:pPr>
              <w:rPr>
                <w:rFonts w:asciiTheme="minorHAnsi" w:hAnsiTheme="minorHAnsi" w:cstheme="minorHAnsi"/>
                <w:sz w:val="22"/>
                <w:szCs w:val="22"/>
              </w:rPr>
            </w:pPr>
          </w:p>
        </w:tc>
        <w:tc>
          <w:tcPr>
            <w:tcW w:w="4590" w:type="dxa"/>
          </w:tcPr>
          <w:p w14:paraId="40FDCAE4" w14:textId="04BCAC83" w:rsidR="000307E7" w:rsidRPr="00FB3D20" w:rsidRDefault="689AC97B" w:rsidP="00D469B8">
            <w:pPr>
              <w:pStyle w:val="ListParagraph"/>
              <w:numPr>
                <w:ilvl w:val="0"/>
                <w:numId w:val="15"/>
              </w:numPr>
              <w:spacing w:before="100" w:beforeAutospacing="1" w:after="100" w:afterAutospacing="1"/>
              <w:ind w:left="360"/>
              <w:rPr>
                <w:rFonts w:asciiTheme="minorHAnsi" w:hAnsiTheme="minorHAnsi" w:cstheme="minorHAnsi"/>
                <w:sz w:val="22"/>
                <w:szCs w:val="22"/>
              </w:rPr>
            </w:pPr>
            <w:r w:rsidRPr="00FB3D20">
              <w:rPr>
                <w:rFonts w:asciiTheme="minorHAnsi" w:eastAsia="Calibri" w:hAnsiTheme="minorHAnsi" w:cstheme="minorHAnsi"/>
                <w:sz w:val="22"/>
                <w:szCs w:val="22"/>
              </w:rPr>
              <w:t>Identify the purpose and nursing management of external cephalic version</w:t>
            </w:r>
            <w:r w:rsidR="00C94AD0" w:rsidRPr="00FB3D20">
              <w:rPr>
                <w:rFonts w:asciiTheme="minorHAnsi" w:eastAsia="Calibri" w:hAnsiTheme="minorHAnsi" w:cstheme="minorHAnsi"/>
                <w:sz w:val="22"/>
                <w:szCs w:val="22"/>
              </w:rPr>
              <w:t>.</w:t>
            </w:r>
          </w:p>
          <w:p w14:paraId="5532CAEC" w14:textId="77777777" w:rsidR="00C94AD0" w:rsidRPr="00FB3D20" w:rsidRDefault="00C94AD0" w:rsidP="00C94AD0">
            <w:pPr>
              <w:pStyle w:val="ListParagraph"/>
              <w:spacing w:before="100" w:beforeAutospacing="1" w:after="100" w:afterAutospacing="1"/>
              <w:ind w:left="360"/>
              <w:rPr>
                <w:rFonts w:asciiTheme="minorHAnsi" w:hAnsiTheme="minorHAnsi" w:cstheme="minorHAnsi"/>
                <w:sz w:val="22"/>
                <w:szCs w:val="22"/>
              </w:rPr>
            </w:pPr>
          </w:p>
          <w:p w14:paraId="12BB43D0" w14:textId="189F9574" w:rsidR="00EE2159" w:rsidRPr="00FB3D20" w:rsidRDefault="000307E7" w:rsidP="00D469B8">
            <w:pPr>
              <w:pStyle w:val="ListParagraph"/>
              <w:numPr>
                <w:ilvl w:val="0"/>
                <w:numId w:val="15"/>
              </w:numPr>
              <w:spacing w:before="100" w:beforeAutospacing="1" w:after="100" w:afterAutospacing="1"/>
              <w:ind w:left="360"/>
              <w:rPr>
                <w:rFonts w:asciiTheme="minorHAnsi" w:eastAsia="Calibri" w:hAnsiTheme="minorHAnsi" w:cstheme="minorHAnsi"/>
                <w:sz w:val="22"/>
                <w:szCs w:val="22"/>
              </w:rPr>
            </w:pPr>
            <w:r w:rsidRPr="00FB3D20">
              <w:rPr>
                <w:rFonts w:asciiTheme="minorHAnsi" w:eastAsia="Calibri" w:hAnsiTheme="minorHAnsi" w:cstheme="minorHAnsi"/>
                <w:sz w:val="22"/>
                <w:szCs w:val="22"/>
              </w:rPr>
              <w:t>Summarize the nursing care for woman experiencing a trial of labor, induction or augmentation of labor, a forceps-or vacuum-</w:t>
            </w:r>
            <w:r w:rsidRPr="00FB3D20">
              <w:rPr>
                <w:rFonts w:asciiTheme="minorHAnsi" w:eastAsia="Calibri" w:hAnsiTheme="minorHAnsi" w:cstheme="minorHAnsi"/>
                <w:sz w:val="22"/>
                <w:szCs w:val="22"/>
              </w:rPr>
              <w:lastRenderedPageBreak/>
              <w:t>assisted birth, a cesarean birth, or a vaginal birth after a cesarean birth (VBAC).</w:t>
            </w:r>
          </w:p>
          <w:p w14:paraId="3D355530" w14:textId="77777777" w:rsidR="00C94AD0" w:rsidRPr="00FB3D20" w:rsidRDefault="00C94AD0" w:rsidP="00C94AD0">
            <w:pPr>
              <w:pStyle w:val="ListParagraph"/>
              <w:spacing w:before="100" w:beforeAutospacing="1" w:after="100" w:afterAutospacing="1"/>
              <w:ind w:left="360"/>
              <w:rPr>
                <w:rFonts w:asciiTheme="minorHAnsi" w:eastAsia="Calibri" w:hAnsiTheme="minorHAnsi" w:cstheme="minorHAnsi"/>
                <w:sz w:val="22"/>
                <w:szCs w:val="22"/>
              </w:rPr>
            </w:pPr>
          </w:p>
          <w:p w14:paraId="2A358279" w14:textId="12639E44" w:rsidR="000307E7" w:rsidRPr="00FB3D20" w:rsidRDefault="000307E7" w:rsidP="00D469B8">
            <w:pPr>
              <w:pStyle w:val="ListParagraph"/>
              <w:numPr>
                <w:ilvl w:val="0"/>
                <w:numId w:val="15"/>
              </w:numPr>
              <w:spacing w:before="100" w:beforeAutospacing="1" w:after="100" w:afterAutospacing="1"/>
              <w:ind w:left="360"/>
              <w:rPr>
                <w:rFonts w:asciiTheme="minorHAnsi" w:eastAsia="Calibri" w:hAnsiTheme="minorHAnsi" w:cstheme="minorHAnsi"/>
                <w:sz w:val="22"/>
                <w:szCs w:val="22"/>
              </w:rPr>
            </w:pPr>
            <w:r w:rsidRPr="00FB3D20">
              <w:rPr>
                <w:rFonts w:asciiTheme="minorHAnsi" w:eastAsia="Calibri" w:hAnsiTheme="minorHAnsi" w:cstheme="minorHAnsi"/>
                <w:sz w:val="22"/>
                <w:szCs w:val="22"/>
              </w:rPr>
              <w:t>Discuss obstetric emergencies such as placenta previa, placental abruption, shoulder dystocia, umbilical cord prolapse</w:t>
            </w:r>
            <w:r w:rsidR="07B93112" w:rsidRPr="00FB3D20">
              <w:rPr>
                <w:rFonts w:asciiTheme="minorHAnsi" w:eastAsia="Calibri" w:hAnsiTheme="minorHAnsi" w:cstheme="minorHAnsi"/>
                <w:sz w:val="22"/>
                <w:szCs w:val="22"/>
              </w:rPr>
              <w:t>, and amniotic fluid embolus,</w:t>
            </w:r>
            <w:r w:rsidRPr="00FB3D20">
              <w:rPr>
                <w:rFonts w:asciiTheme="minorHAnsi" w:eastAsia="Calibri" w:hAnsiTheme="minorHAnsi" w:cstheme="minorHAnsi"/>
                <w:sz w:val="22"/>
                <w:szCs w:val="22"/>
              </w:rPr>
              <w:t xml:space="preserve"> and their appropriate nursing management</w:t>
            </w:r>
            <w:r w:rsidR="0EA0F9C6" w:rsidRPr="00FB3D20">
              <w:rPr>
                <w:rFonts w:asciiTheme="minorHAnsi" w:eastAsia="Calibri" w:hAnsiTheme="minorHAnsi" w:cstheme="minorHAnsi"/>
                <w:sz w:val="22"/>
                <w:szCs w:val="22"/>
              </w:rPr>
              <w:t>.</w:t>
            </w:r>
          </w:p>
        </w:tc>
        <w:tc>
          <w:tcPr>
            <w:tcW w:w="3420" w:type="dxa"/>
          </w:tcPr>
          <w:p w14:paraId="669A4B95" w14:textId="77777777" w:rsidR="000307E7" w:rsidRPr="00FB3D20" w:rsidRDefault="000307E7" w:rsidP="000307E7">
            <w:pPr>
              <w:ind w:left="72"/>
              <w:contextualSpacing/>
              <w:rPr>
                <w:rFonts w:asciiTheme="minorHAnsi" w:eastAsia="Times" w:hAnsiTheme="minorHAnsi" w:cstheme="minorHAnsi"/>
                <w:sz w:val="22"/>
                <w:szCs w:val="22"/>
              </w:rPr>
            </w:pPr>
            <w:r w:rsidRPr="00FB3D20">
              <w:rPr>
                <w:rFonts w:asciiTheme="minorHAnsi" w:eastAsia="Times" w:hAnsiTheme="minorHAnsi" w:cstheme="minorHAnsi"/>
                <w:sz w:val="22"/>
                <w:szCs w:val="22"/>
              </w:rPr>
              <w:lastRenderedPageBreak/>
              <w:t>Required Readings: Lowdermilk</w:t>
            </w:r>
          </w:p>
          <w:p w14:paraId="48526E64" w14:textId="0129CF73" w:rsidR="000307E7" w:rsidRPr="00FB3D20" w:rsidRDefault="000307E7" w:rsidP="000307E7">
            <w:pPr>
              <w:ind w:left="72"/>
              <w:contextualSpacing/>
              <w:rPr>
                <w:rFonts w:asciiTheme="minorHAnsi" w:eastAsia="Times" w:hAnsiTheme="minorHAnsi" w:cstheme="minorHAnsi"/>
                <w:sz w:val="22"/>
                <w:szCs w:val="22"/>
              </w:rPr>
            </w:pPr>
            <w:r w:rsidRPr="00FB3D20">
              <w:rPr>
                <w:rFonts w:asciiTheme="minorHAnsi" w:eastAsia="Times" w:hAnsiTheme="minorHAnsi" w:cstheme="minorHAnsi"/>
                <w:sz w:val="22"/>
                <w:szCs w:val="22"/>
              </w:rPr>
              <w:t xml:space="preserve">Chapter 32 pp. </w:t>
            </w:r>
            <w:r w:rsidR="0752D92A" w:rsidRPr="00FB3D20">
              <w:rPr>
                <w:rFonts w:asciiTheme="minorHAnsi" w:eastAsia="Times" w:hAnsiTheme="minorHAnsi" w:cstheme="minorHAnsi"/>
                <w:sz w:val="22"/>
                <w:szCs w:val="22"/>
              </w:rPr>
              <w:t>698</w:t>
            </w:r>
            <w:r w:rsidRPr="00FB3D20">
              <w:rPr>
                <w:rFonts w:asciiTheme="minorHAnsi" w:eastAsia="Times" w:hAnsiTheme="minorHAnsi" w:cstheme="minorHAnsi"/>
                <w:sz w:val="22"/>
                <w:szCs w:val="22"/>
              </w:rPr>
              <w:t>-</w:t>
            </w:r>
            <w:r w:rsidR="2A9FF252" w:rsidRPr="00FB3D20">
              <w:rPr>
                <w:rFonts w:asciiTheme="minorHAnsi" w:eastAsia="Times" w:hAnsiTheme="minorHAnsi" w:cstheme="minorHAnsi"/>
                <w:sz w:val="22"/>
                <w:szCs w:val="22"/>
              </w:rPr>
              <w:t>718</w:t>
            </w:r>
          </w:p>
          <w:p w14:paraId="1D61D550" w14:textId="77777777" w:rsidR="000307E7" w:rsidRPr="00FB3D20" w:rsidRDefault="000307E7" w:rsidP="000307E7">
            <w:pPr>
              <w:ind w:left="72"/>
              <w:contextualSpacing/>
              <w:rPr>
                <w:rFonts w:asciiTheme="minorHAnsi" w:eastAsia="Times" w:hAnsiTheme="minorHAnsi" w:cstheme="minorHAnsi"/>
                <w:b/>
                <w:bCs/>
                <w:sz w:val="22"/>
                <w:szCs w:val="22"/>
              </w:rPr>
            </w:pPr>
          </w:p>
          <w:p w14:paraId="4D410F84" w14:textId="77777777" w:rsidR="000307E7" w:rsidRPr="00FB3D20" w:rsidRDefault="000307E7" w:rsidP="000307E7">
            <w:pPr>
              <w:ind w:left="72"/>
              <w:contextualSpacing/>
              <w:rPr>
                <w:rFonts w:asciiTheme="minorHAnsi" w:eastAsia="Times" w:hAnsiTheme="minorHAnsi" w:cstheme="minorHAnsi"/>
                <w:b/>
                <w:bCs/>
                <w:sz w:val="22"/>
                <w:szCs w:val="22"/>
              </w:rPr>
            </w:pPr>
          </w:p>
          <w:p w14:paraId="53FD104C" w14:textId="77777777" w:rsidR="000307E7" w:rsidRPr="00FB3D20" w:rsidRDefault="000307E7" w:rsidP="000307E7">
            <w:pPr>
              <w:spacing w:after="200" w:line="276" w:lineRule="auto"/>
              <w:rPr>
                <w:rFonts w:asciiTheme="minorHAnsi" w:eastAsiaTheme="minorEastAsia" w:hAnsiTheme="minorHAnsi" w:cstheme="minorHAnsi"/>
                <w:color w:val="FF0000"/>
                <w:sz w:val="22"/>
                <w:szCs w:val="22"/>
              </w:rPr>
            </w:pPr>
            <w:r w:rsidRPr="00FB3D20">
              <w:rPr>
                <w:rFonts w:asciiTheme="minorHAnsi" w:eastAsiaTheme="minorEastAsia" w:hAnsiTheme="minorHAnsi" w:cstheme="minorHAnsi"/>
                <w:color w:val="FF0000"/>
                <w:sz w:val="22"/>
                <w:szCs w:val="22"/>
              </w:rPr>
              <w:lastRenderedPageBreak/>
              <w:t>ATI Chapter 7 (pages 39-46), Chapter 15 (pages 99-106), Chapter 16 (pages 107-116)</w:t>
            </w:r>
          </w:p>
          <w:p w14:paraId="0A6BFDD7" w14:textId="77777777" w:rsidR="000307E7" w:rsidRPr="00FB3D20" w:rsidRDefault="000307E7" w:rsidP="000307E7">
            <w:pPr>
              <w:ind w:left="72"/>
              <w:contextualSpacing/>
              <w:rPr>
                <w:rFonts w:asciiTheme="minorHAnsi" w:eastAsia="Times" w:hAnsiTheme="minorHAnsi" w:cstheme="minorHAnsi"/>
                <w:b/>
                <w:bCs/>
                <w:sz w:val="22"/>
                <w:szCs w:val="22"/>
              </w:rPr>
            </w:pPr>
          </w:p>
        </w:tc>
      </w:tr>
      <w:tr w:rsidR="000307E7" w:rsidRPr="0053341A" w14:paraId="5E0F8A13" w14:textId="77777777" w:rsidTr="6B87066F">
        <w:trPr>
          <w:trHeight w:val="645"/>
        </w:trPr>
        <w:tc>
          <w:tcPr>
            <w:tcW w:w="810" w:type="dxa"/>
          </w:tcPr>
          <w:p w14:paraId="1CF7463B" w14:textId="77777777"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12</w:t>
            </w:r>
          </w:p>
          <w:p w14:paraId="300A1E00" w14:textId="77777777" w:rsidR="000307E7" w:rsidRPr="00FB3D20" w:rsidRDefault="000307E7" w:rsidP="000307E7">
            <w:pPr>
              <w:rPr>
                <w:rFonts w:asciiTheme="minorHAnsi" w:hAnsiTheme="minorHAnsi" w:cstheme="minorHAnsi"/>
                <w:sz w:val="22"/>
                <w:szCs w:val="22"/>
              </w:rPr>
            </w:pPr>
          </w:p>
          <w:p w14:paraId="5B29C825" w14:textId="64E6B026" w:rsidR="00CC07C7" w:rsidRPr="00FB3D20" w:rsidRDefault="00CC07C7" w:rsidP="000307E7">
            <w:pPr>
              <w:rPr>
                <w:rFonts w:asciiTheme="minorHAnsi" w:hAnsiTheme="minorHAnsi" w:cstheme="minorHAnsi"/>
                <w:color w:val="FF0000"/>
                <w:sz w:val="22"/>
                <w:szCs w:val="22"/>
              </w:rPr>
            </w:pPr>
          </w:p>
        </w:tc>
        <w:tc>
          <w:tcPr>
            <w:tcW w:w="720" w:type="dxa"/>
          </w:tcPr>
          <w:p w14:paraId="2AA8FAB7" w14:textId="039D3AE3"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Nov. 10</w:t>
            </w:r>
          </w:p>
          <w:p w14:paraId="6CF01C0A" w14:textId="3B3438CD" w:rsidR="000307E7" w:rsidRPr="00FB3D20" w:rsidRDefault="000307E7" w:rsidP="000307E7">
            <w:pPr>
              <w:rPr>
                <w:rFonts w:asciiTheme="minorHAnsi" w:hAnsiTheme="minorHAnsi" w:cstheme="minorHAnsi"/>
                <w:b/>
                <w:sz w:val="22"/>
                <w:szCs w:val="22"/>
              </w:rPr>
            </w:pPr>
          </w:p>
        </w:tc>
        <w:tc>
          <w:tcPr>
            <w:tcW w:w="1710" w:type="dxa"/>
          </w:tcPr>
          <w:p w14:paraId="0ACD2337" w14:textId="77777777"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 xml:space="preserve">2 </w:t>
            </w:r>
            <w:proofErr w:type="spellStart"/>
            <w:r w:rsidRPr="00FB3D20">
              <w:rPr>
                <w:rFonts w:asciiTheme="minorHAnsi" w:hAnsiTheme="minorHAnsi" w:cstheme="minorHAnsi"/>
                <w:sz w:val="22"/>
                <w:szCs w:val="22"/>
              </w:rPr>
              <w:t>hrs</w:t>
            </w:r>
            <w:proofErr w:type="spellEnd"/>
          </w:p>
          <w:p w14:paraId="7ACCA11C" w14:textId="77777777" w:rsidR="000307E7" w:rsidRPr="00FB3D20" w:rsidRDefault="000307E7" w:rsidP="000307E7">
            <w:pPr>
              <w:rPr>
                <w:rFonts w:asciiTheme="minorHAnsi" w:hAnsiTheme="minorHAnsi" w:cstheme="minorHAnsi"/>
                <w:sz w:val="22"/>
                <w:szCs w:val="22"/>
              </w:rPr>
            </w:pPr>
          </w:p>
          <w:p w14:paraId="174DAEDA" w14:textId="0EF13214"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Postpartum Complications</w:t>
            </w:r>
          </w:p>
          <w:p w14:paraId="5572BF6F" w14:textId="77777777" w:rsidR="000307E7" w:rsidRPr="00FB3D20" w:rsidRDefault="000307E7" w:rsidP="000307E7">
            <w:pPr>
              <w:rPr>
                <w:rFonts w:asciiTheme="minorHAnsi" w:hAnsiTheme="minorHAnsi" w:cstheme="minorHAnsi"/>
                <w:sz w:val="22"/>
                <w:szCs w:val="22"/>
              </w:rPr>
            </w:pPr>
          </w:p>
          <w:p w14:paraId="286270DB" w14:textId="3CA475B9" w:rsidR="000307E7" w:rsidRPr="00FB3D20" w:rsidRDefault="000307E7" w:rsidP="000307E7">
            <w:pPr>
              <w:rPr>
                <w:rFonts w:asciiTheme="minorHAnsi" w:hAnsiTheme="minorHAnsi" w:cstheme="minorHAnsi"/>
                <w:sz w:val="22"/>
                <w:szCs w:val="22"/>
              </w:rPr>
            </w:pPr>
          </w:p>
          <w:p w14:paraId="0C45207D" w14:textId="4490017E" w:rsidR="0067722F" w:rsidRPr="00FB3D20" w:rsidRDefault="0067722F" w:rsidP="000307E7">
            <w:pPr>
              <w:rPr>
                <w:rFonts w:asciiTheme="minorHAnsi" w:hAnsiTheme="minorHAnsi" w:cstheme="minorHAnsi"/>
                <w:sz w:val="22"/>
                <w:szCs w:val="22"/>
              </w:rPr>
            </w:pPr>
          </w:p>
          <w:p w14:paraId="639627BF" w14:textId="127FB696" w:rsidR="0067722F" w:rsidRPr="00FB3D20" w:rsidRDefault="0067722F" w:rsidP="000307E7">
            <w:pPr>
              <w:rPr>
                <w:rFonts w:asciiTheme="minorHAnsi" w:hAnsiTheme="minorHAnsi" w:cstheme="minorHAnsi"/>
                <w:sz w:val="22"/>
                <w:szCs w:val="22"/>
              </w:rPr>
            </w:pPr>
          </w:p>
          <w:p w14:paraId="488C570F" w14:textId="4AF4A7A0" w:rsidR="0067722F" w:rsidRPr="00FB3D20" w:rsidRDefault="0067722F" w:rsidP="000307E7">
            <w:pPr>
              <w:rPr>
                <w:rFonts w:asciiTheme="minorHAnsi" w:hAnsiTheme="minorHAnsi" w:cstheme="minorHAnsi"/>
                <w:sz w:val="22"/>
                <w:szCs w:val="22"/>
              </w:rPr>
            </w:pPr>
          </w:p>
          <w:p w14:paraId="26CF826A" w14:textId="77777777" w:rsidR="0067722F" w:rsidRPr="00FB3D20" w:rsidRDefault="0067722F" w:rsidP="000307E7">
            <w:pPr>
              <w:rPr>
                <w:rFonts w:asciiTheme="minorHAnsi" w:hAnsiTheme="minorHAnsi" w:cstheme="minorHAnsi"/>
                <w:sz w:val="22"/>
                <w:szCs w:val="22"/>
              </w:rPr>
            </w:pPr>
          </w:p>
          <w:p w14:paraId="386300A3" w14:textId="6E21944E" w:rsidR="0067722F" w:rsidRPr="00FB3D20" w:rsidRDefault="104239F9" w:rsidP="000307E7">
            <w:pPr>
              <w:rPr>
                <w:rFonts w:asciiTheme="minorHAnsi" w:hAnsiTheme="minorHAnsi" w:cstheme="minorHAnsi"/>
                <w:sz w:val="22"/>
                <w:szCs w:val="22"/>
              </w:rPr>
            </w:pPr>
            <w:r w:rsidRPr="00FB3D20">
              <w:rPr>
                <w:rFonts w:asciiTheme="minorHAnsi" w:hAnsiTheme="minorHAnsi" w:cstheme="minorHAnsi"/>
                <w:sz w:val="22"/>
                <w:szCs w:val="22"/>
              </w:rPr>
              <w:t>Maternal and Newborn Nutrition</w:t>
            </w:r>
          </w:p>
          <w:p w14:paraId="5CA81837" w14:textId="77777777" w:rsidR="0067722F" w:rsidRPr="00FB3D20" w:rsidRDefault="0067722F" w:rsidP="000307E7">
            <w:pPr>
              <w:rPr>
                <w:rFonts w:asciiTheme="minorHAnsi" w:hAnsiTheme="minorHAnsi" w:cstheme="minorHAnsi"/>
                <w:sz w:val="22"/>
                <w:szCs w:val="22"/>
              </w:rPr>
            </w:pPr>
          </w:p>
          <w:p w14:paraId="0F190008" w14:textId="67A9C9C8" w:rsidR="000307E7" w:rsidRPr="00FB3D20" w:rsidRDefault="104239F9" w:rsidP="38B74D14">
            <w:pPr>
              <w:rPr>
                <w:rFonts w:asciiTheme="minorHAnsi" w:hAnsiTheme="minorHAnsi" w:cstheme="minorHAnsi"/>
                <w:sz w:val="22"/>
                <w:szCs w:val="22"/>
              </w:rPr>
            </w:pPr>
            <w:r w:rsidRPr="00FB3D20">
              <w:rPr>
                <w:rFonts w:asciiTheme="minorHAnsi" w:hAnsiTheme="minorHAnsi" w:cstheme="minorHAnsi"/>
                <w:sz w:val="22"/>
                <w:szCs w:val="22"/>
              </w:rPr>
              <w:t>Contraception</w:t>
            </w:r>
          </w:p>
          <w:p w14:paraId="18960947" w14:textId="64BDC6CE" w:rsidR="000307E7" w:rsidRPr="00FB3D20" w:rsidRDefault="000307E7" w:rsidP="38B74D14">
            <w:pPr>
              <w:rPr>
                <w:rFonts w:asciiTheme="minorHAnsi" w:hAnsiTheme="minorHAnsi" w:cstheme="minorHAnsi"/>
                <w:sz w:val="22"/>
                <w:szCs w:val="22"/>
              </w:rPr>
            </w:pPr>
          </w:p>
          <w:p w14:paraId="363AEEB8" w14:textId="77777777" w:rsidR="000307E7" w:rsidRPr="00FB3D20" w:rsidRDefault="000307E7" w:rsidP="000307E7">
            <w:pPr>
              <w:rPr>
                <w:rFonts w:asciiTheme="minorHAnsi" w:hAnsiTheme="minorHAnsi" w:cstheme="minorHAnsi"/>
                <w:sz w:val="22"/>
                <w:szCs w:val="22"/>
              </w:rPr>
            </w:pPr>
          </w:p>
          <w:p w14:paraId="45049EF1" w14:textId="46EB9AF1" w:rsidR="000307E7" w:rsidRPr="00FB3D20" w:rsidRDefault="000307E7" w:rsidP="38B74D14">
            <w:pPr>
              <w:rPr>
                <w:rFonts w:asciiTheme="minorHAnsi" w:hAnsiTheme="minorHAnsi" w:cstheme="minorHAnsi"/>
                <w:sz w:val="22"/>
                <w:szCs w:val="22"/>
              </w:rPr>
            </w:pPr>
          </w:p>
        </w:tc>
        <w:tc>
          <w:tcPr>
            <w:tcW w:w="4590" w:type="dxa"/>
          </w:tcPr>
          <w:p w14:paraId="1A39A874" w14:textId="4211E84E" w:rsidR="000307E7" w:rsidRPr="00FB3D20" w:rsidRDefault="000307E7" w:rsidP="1F5FD132">
            <w:pPr>
              <w:pStyle w:val="ListParagraph"/>
              <w:numPr>
                <w:ilvl w:val="0"/>
                <w:numId w:val="1"/>
              </w:numPr>
              <w:spacing w:before="100" w:beforeAutospacing="1" w:after="100" w:afterAutospacing="1"/>
              <w:rPr>
                <w:rFonts w:asciiTheme="minorHAnsi" w:eastAsiaTheme="minorEastAsia" w:hAnsiTheme="minorHAnsi" w:cstheme="minorHAnsi"/>
                <w:sz w:val="22"/>
                <w:szCs w:val="22"/>
              </w:rPr>
            </w:pPr>
            <w:r w:rsidRPr="00FB3D20">
              <w:rPr>
                <w:rFonts w:asciiTheme="minorHAnsi" w:hAnsiTheme="minorHAnsi" w:cstheme="minorHAnsi"/>
                <w:sz w:val="22"/>
                <w:szCs w:val="22"/>
              </w:rPr>
              <w:t>Identify causes, signs and symptoms, possible complications and medical and nursing management of postpartum hemorrhage, postpartum infection, thromboembolic disorders, and postpartum depression.</w:t>
            </w:r>
          </w:p>
          <w:p w14:paraId="4409D852" w14:textId="77777777" w:rsidR="00C94AD0" w:rsidRPr="00FB3D20" w:rsidRDefault="00C94AD0" w:rsidP="00C94AD0">
            <w:pPr>
              <w:pStyle w:val="ListParagraph"/>
              <w:spacing w:before="100" w:beforeAutospacing="1" w:after="100" w:afterAutospacing="1"/>
              <w:ind w:left="360"/>
              <w:rPr>
                <w:rFonts w:asciiTheme="minorHAnsi" w:eastAsiaTheme="minorEastAsia" w:hAnsiTheme="minorHAnsi" w:cstheme="minorHAnsi"/>
                <w:sz w:val="22"/>
                <w:szCs w:val="22"/>
              </w:rPr>
            </w:pPr>
          </w:p>
          <w:p w14:paraId="31003A04" w14:textId="48BC8F6A" w:rsidR="000307E7" w:rsidRPr="00FB3D20" w:rsidRDefault="000307E7" w:rsidP="1F5FD132">
            <w:pPr>
              <w:pStyle w:val="ListParagraph"/>
              <w:numPr>
                <w:ilvl w:val="0"/>
                <w:numId w:val="1"/>
              </w:numPr>
              <w:spacing w:before="100" w:beforeAutospacing="1" w:after="100" w:afterAutospacing="1"/>
              <w:rPr>
                <w:rFonts w:asciiTheme="minorHAnsi" w:eastAsiaTheme="minorEastAsia" w:hAnsiTheme="minorHAnsi" w:cstheme="minorHAnsi"/>
                <w:sz w:val="22"/>
                <w:szCs w:val="22"/>
              </w:rPr>
            </w:pPr>
            <w:r w:rsidRPr="00FB3D20">
              <w:rPr>
                <w:rFonts w:asciiTheme="minorHAnsi" w:hAnsiTheme="minorHAnsi" w:cstheme="minorHAnsi"/>
                <w:sz w:val="22"/>
                <w:szCs w:val="22"/>
              </w:rPr>
              <w:t>Summarize the role of the nurse in assessing potential problems and management of women with postpartum complications.</w:t>
            </w:r>
          </w:p>
          <w:p w14:paraId="04D6B63F" w14:textId="77777777" w:rsidR="00C94AD0" w:rsidRPr="00FB3D20" w:rsidRDefault="00C94AD0" w:rsidP="00C94AD0">
            <w:pPr>
              <w:pStyle w:val="ListParagraph"/>
              <w:spacing w:before="100" w:beforeAutospacing="1" w:after="100" w:afterAutospacing="1"/>
              <w:ind w:left="360"/>
              <w:rPr>
                <w:rFonts w:asciiTheme="minorHAnsi" w:eastAsiaTheme="minorEastAsia" w:hAnsiTheme="minorHAnsi" w:cstheme="minorHAnsi"/>
                <w:sz w:val="22"/>
                <w:szCs w:val="22"/>
              </w:rPr>
            </w:pPr>
          </w:p>
          <w:p w14:paraId="1F5D6DEB" w14:textId="3C1A2F1B" w:rsidR="000307E7" w:rsidRPr="00FB3D20" w:rsidRDefault="000307E7" w:rsidP="1F5FD132">
            <w:pPr>
              <w:pStyle w:val="ListParagraph"/>
              <w:numPr>
                <w:ilvl w:val="0"/>
                <w:numId w:val="1"/>
              </w:numPr>
              <w:spacing w:before="100" w:beforeAutospacing="1" w:after="100" w:afterAutospacing="1"/>
              <w:rPr>
                <w:rFonts w:asciiTheme="minorHAnsi" w:eastAsiaTheme="minorEastAsia" w:hAnsiTheme="minorHAnsi" w:cstheme="minorHAnsi"/>
                <w:sz w:val="22"/>
                <w:szCs w:val="22"/>
              </w:rPr>
            </w:pPr>
            <w:r w:rsidRPr="00FB3D20">
              <w:rPr>
                <w:rFonts w:asciiTheme="minorHAnsi" w:hAnsiTheme="minorHAnsi" w:cstheme="minorHAnsi"/>
                <w:sz w:val="22"/>
                <w:szCs w:val="22"/>
              </w:rPr>
              <w:t>Explain recommended maternal weight gain during pregnancy.</w:t>
            </w:r>
          </w:p>
          <w:p w14:paraId="538DFCB1" w14:textId="77777777" w:rsidR="00C94AD0" w:rsidRPr="00FB3D20" w:rsidRDefault="00C94AD0" w:rsidP="00C94AD0">
            <w:pPr>
              <w:pStyle w:val="ListParagraph"/>
              <w:spacing w:before="100" w:beforeAutospacing="1" w:after="100" w:afterAutospacing="1"/>
              <w:ind w:left="360"/>
              <w:rPr>
                <w:rFonts w:asciiTheme="minorHAnsi" w:eastAsiaTheme="minorEastAsia" w:hAnsiTheme="minorHAnsi" w:cstheme="minorHAnsi"/>
                <w:sz w:val="22"/>
                <w:szCs w:val="22"/>
              </w:rPr>
            </w:pPr>
          </w:p>
          <w:p w14:paraId="5E4EA1F7" w14:textId="092402FF" w:rsidR="000307E7" w:rsidRPr="00FB3D20" w:rsidRDefault="000307E7" w:rsidP="1F5FD132">
            <w:pPr>
              <w:pStyle w:val="ListParagraph"/>
              <w:numPr>
                <w:ilvl w:val="0"/>
                <w:numId w:val="1"/>
              </w:numPr>
              <w:spacing w:before="100" w:beforeAutospacing="1" w:after="100" w:afterAutospacing="1"/>
              <w:rPr>
                <w:rFonts w:asciiTheme="minorHAnsi" w:eastAsiaTheme="minorEastAsia" w:hAnsiTheme="minorHAnsi" w:cstheme="minorHAnsi"/>
                <w:sz w:val="22"/>
                <w:szCs w:val="22"/>
              </w:rPr>
            </w:pPr>
            <w:r w:rsidRPr="00FB3D20">
              <w:rPr>
                <w:rFonts w:asciiTheme="minorHAnsi" w:hAnsiTheme="minorHAnsi" w:cstheme="minorHAnsi"/>
                <w:sz w:val="22"/>
                <w:szCs w:val="22"/>
              </w:rPr>
              <w:t>Give examples of the food sources that provide the nutrients required for optimal maternal nutrition during pregnancy, the postpartum period and lactation.</w:t>
            </w:r>
          </w:p>
          <w:p w14:paraId="4593AB4E" w14:textId="77777777" w:rsidR="00C94AD0" w:rsidRPr="00FB3D20" w:rsidRDefault="00C94AD0" w:rsidP="00C94AD0">
            <w:pPr>
              <w:pStyle w:val="ListParagraph"/>
              <w:spacing w:before="100" w:beforeAutospacing="1" w:after="100" w:afterAutospacing="1"/>
              <w:ind w:left="360"/>
              <w:rPr>
                <w:rFonts w:asciiTheme="minorHAnsi" w:eastAsiaTheme="minorEastAsia" w:hAnsiTheme="minorHAnsi" w:cstheme="minorHAnsi"/>
                <w:sz w:val="22"/>
                <w:szCs w:val="22"/>
              </w:rPr>
            </w:pPr>
          </w:p>
          <w:p w14:paraId="67DD2BB5" w14:textId="4D1FB1CB" w:rsidR="000307E7" w:rsidRPr="00FB3D20" w:rsidRDefault="000307E7" w:rsidP="1F5FD132">
            <w:pPr>
              <w:pStyle w:val="ListParagraph"/>
              <w:numPr>
                <w:ilvl w:val="0"/>
                <w:numId w:val="1"/>
              </w:numPr>
              <w:spacing w:before="100" w:beforeAutospacing="1" w:after="100" w:afterAutospacing="1"/>
              <w:rPr>
                <w:rFonts w:asciiTheme="minorHAnsi" w:eastAsiaTheme="minorEastAsia" w:hAnsiTheme="minorHAnsi" w:cstheme="minorHAnsi"/>
                <w:sz w:val="22"/>
                <w:szCs w:val="22"/>
              </w:rPr>
            </w:pPr>
            <w:r w:rsidRPr="00FB3D20">
              <w:rPr>
                <w:rFonts w:asciiTheme="minorHAnsi" w:hAnsiTheme="minorHAnsi" w:cstheme="minorHAnsi"/>
                <w:sz w:val="22"/>
                <w:szCs w:val="22"/>
              </w:rPr>
              <w:t>List five nutritional risk factors during pregnancy.</w:t>
            </w:r>
            <w:r w:rsidR="2A8930FC" w:rsidRPr="00FB3D20">
              <w:rPr>
                <w:rFonts w:asciiTheme="minorHAnsi" w:hAnsiTheme="minorHAnsi" w:cstheme="minorHAnsi"/>
                <w:sz w:val="22"/>
                <w:szCs w:val="22"/>
              </w:rPr>
              <w:t xml:space="preserve"> </w:t>
            </w:r>
          </w:p>
          <w:p w14:paraId="53F48625" w14:textId="77777777" w:rsidR="00C94AD0" w:rsidRPr="00FB3D20" w:rsidRDefault="00C94AD0" w:rsidP="00C94AD0">
            <w:pPr>
              <w:pStyle w:val="ListParagraph"/>
              <w:spacing w:before="100" w:beforeAutospacing="1" w:after="100" w:afterAutospacing="1"/>
              <w:ind w:left="360"/>
              <w:rPr>
                <w:rFonts w:asciiTheme="minorHAnsi" w:eastAsiaTheme="minorEastAsia" w:hAnsiTheme="minorHAnsi" w:cstheme="minorHAnsi"/>
                <w:sz w:val="22"/>
                <w:szCs w:val="22"/>
              </w:rPr>
            </w:pPr>
          </w:p>
          <w:p w14:paraId="0E32E459" w14:textId="66CB2BA1" w:rsidR="000307E7" w:rsidRPr="00FB3D20" w:rsidRDefault="2A8930FC" w:rsidP="1F5FD132">
            <w:pPr>
              <w:pStyle w:val="ListParagraph"/>
              <w:numPr>
                <w:ilvl w:val="0"/>
                <w:numId w:val="1"/>
              </w:numPr>
              <w:spacing w:before="100" w:beforeAutospacing="1" w:after="100" w:afterAutospacing="1"/>
              <w:rPr>
                <w:rFonts w:asciiTheme="minorHAnsi" w:eastAsiaTheme="minorEastAsia" w:hAnsiTheme="minorHAnsi" w:cstheme="minorHAnsi"/>
                <w:sz w:val="22"/>
                <w:szCs w:val="22"/>
              </w:rPr>
            </w:pPr>
            <w:r w:rsidRPr="00FB3D20">
              <w:rPr>
                <w:rFonts w:asciiTheme="minorHAnsi" w:hAnsiTheme="minorHAnsi" w:cstheme="minorHAnsi"/>
                <w:sz w:val="22"/>
                <w:szCs w:val="22"/>
              </w:rPr>
              <w:t>Identify the advantages and disadvantages of the following methods of contraception:  fertility awareness methods, barrier methods, hormonal methods, intrauterine devices, and sterilization.</w:t>
            </w:r>
          </w:p>
          <w:p w14:paraId="1B55B8CD" w14:textId="77777777" w:rsidR="00C94AD0" w:rsidRPr="00FB3D20" w:rsidRDefault="00C94AD0" w:rsidP="00C94AD0">
            <w:pPr>
              <w:pStyle w:val="ListParagraph"/>
              <w:spacing w:before="100" w:beforeAutospacing="1" w:after="100" w:afterAutospacing="1"/>
              <w:ind w:left="360"/>
              <w:rPr>
                <w:rFonts w:asciiTheme="minorHAnsi" w:eastAsiaTheme="minorEastAsia" w:hAnsiTheme="minorHAnsi" w:cstheme="minorHAnsi"/>
                <w:sz w:val="22"/>
                <w:szCs w:val="22"/>
              </w:rPr>
            </w:pPr>
          </w:p>
          <w:p w14:paraId="103756E5" w14:textId="429F46DF" w:rsidR="000307E7" w:rsidRPr="00FB3D20" w:rsidRDefault="2A8930FC" w:rsidP="1F5FD132">
            <w:pPr>
              <w:pStyle w:val="ListParagraph"/>
              <w:numPr>
                <w:ilvl w:val="0"/>
                <w:numId w:val="1"/>
              </w:numPr>
              <w:spacing w:before="100" w:beforeAutospacing="1" w:after="100" w:afterAutospacing="1"/>
              <w:rPr>
                <w:rFonts w:asciiTheme="minorHAnsi" w:eastAsiaTheme="minorEastAsia" w:hAnsiTheme="minorHAnsi" w:cstheme="minorHAnsi"/>
                <w:sz w:val="22"/>
                <w:szCs w:val="22"/>
              </w:rPr>
            </w:pPr>
            <w:r w:rsidRPr="00FB3D20">
              <w:rPr>
                <w:rFonts w:asciiTheme="minorHAnsi" w:hAnsiTheme="minorHAnsi" w:cstheme="minorHAnsi"/>
                <w:sz w:val="22"/>
                <w:szCs w:val="22"/>
              </w:rPr>
              <w:t>Explain common nursing interventions that facilitate contraceptive use.</w:t>
            </w:r>
          </w:p>
          <w:p w14:paraId="736EADE7" w14:textId="77777777" w:rsidR="00C94AD0" w:rsidRPr="00FB3D20" w:rsidRDefault="00C94AD0" w:rsidP="00C94AD0">
            <w:pPr>
              <w:pStyle w:val="ListParagraph"/>
              <w:spacing w:before="100" w:beforeAutospacing="1" w:after="100" w:afterAutospacing="1"/>
              <w:ind w:left="360"/>
              <w:rPr>
                <w:rFonts w:asciiTheme="minorHAnsi" w:eastAsiaTheme="minorEastAsia" w:hAnsiTheme="minorHAnsi" w:cstheme="minorHAnsi"/>
                <w:sz w:val="22"/>
                <w:szCs w:val="22"/>
              </w:rPr>
            </w:pPr>
          </w:p>
          <w:p w14:paraId="5D5255D2" w14:textId="086F0B26" w:rsidR="000307E7" w:rsidRPr="00FB3D20" w:rsidRDefault="2A8930FC" w:rsidP="38B74D14">
            <w:pPr>
              <w:pStyle w:val="ListParagraph"/>
              <w:numPr>
                <w:ilvl w:val="0"/>
                <w:numId w:val="1"/>
              </w:numPr>
              <w:spacing w:before="100" w:beforeAutospacing="1" w:after="100" w:afterAutospacing="1"/>
              <w:rPr>
                <w:rFonts w:asciiTheme="minorHAnsi" w:eastAsiaTheme="minorEastAsia" w:hAnsiTheme="minorHAnsi" w:cstheme="minorHAnsi"/>
                <w:sz w:val="22"/>
                <w:szCs w:val="22"/>
              </w:rPr>
            </w:pPr>
            <w:r w:rsidRPr="00FB3D20">
              <w:rPr>
                <w:rFonts w:asciiTheme="minorHAnsi" w:hAnsiTheme="minorHAnsi" w:cstheme="minorHAnsi"/>
                <w:sz w:val="22"/>
                <w:szCs w:val="22"/>
              </w:rPr>
              <w:t>Recognize ethical, legal, cultural, and religious considerations of contraception.</w:t>
            </w:r>
          </w:p>
        </w:tc>
        <w:tc>
          <w:tcPr>
            <w:tcW w:w="3420" w:type="dxa"/>
          </w:tcPr>
          <w:p w14:paraId="3F0075D2" w14:textId="77777777"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Required Readings: Lowdermilk</w:t>
            </w:r>
          </w:p>
          <w:p w14:paraId="0FB4C738" w14:textId="5699BFA8"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 xml:space="preserve">Chapter 33 </w:t>
            </w:r>
          </w:p>
          <w:p w14:paraId="22A12FF9" w14:textId="77777777" w:rsidR="000307E7" w:rsidRPr="00FB3D20" w:rsidRDefault="000307E7" w:rsidP="000307E7">
            <w:pPr>
              <w:rPr>
                <w:rFonts w:asciiTheme="minorHAnsi" w:hAnsiTheme="minorHAnsi" w:cstheme="minorHAnsi"/>
                <w:sz w:val="22"/>
                <w:szCs w:val="22"/>
              </w:rPr>
            </w:pPr>
          </w:p>
          <w:p w14:paraId="05F7A4C0" w14:textId="1F419930" w:rsidR="000307E7" w:rsidRPr="00FB3D20" w:rsidRDefault="000307E7" w:rsidP="6B87066F">
            <w:pPr>
              <w:spacing w:after="200" w:line="276" w:lineRule="auto"/>
              <w:contextualSpacing/>
              <w:rPr>
                <w:rFonts w:asciiTheme="minorHAnsi" w:eastAsiaTheme="minorEastAsia" w:hAnsiTheme="minorHAnsi" w:cstheme="minorBidi"/>
                <w:color w:val="FF0000"/>
                <w:sz w:val="22"/>
                <w:szCs w:val="22"/>
              </w:rPr>
            </w:pPr>
            <w:r w:rsidRPr="6B87066F">
              <w:rPr>
                <w:rFonts w:asciiTheme="minorHAnsi" w:eastAsiaTheme="minorEastAsia" w:hAnsiTheme="minorHAnsi" w:cstheme="minorBidi"/>
                <w:color w:val="FF0000"/>
                <w:sz w:val="22"/>
                <w:szCs w:val="22"/>
              </w:rPr>
              <w:t>ATI Chapter 19 (pages 129-132), Chapter 20 (pages 133-142), Chapter 21 (143-148), Chapter 22 (pages 149-154)</w:t>
            </w:r>
          </w:p>
          <w:p w14:paraId="032F9E43" w14:textId="77777777" w:rsidR="000307E7" w:rsidRPr="00FB3D20" w:rsidRDefault="000307E7" w:rsidP="000307E7">
            <w:pPr>
              <w:contextualSpacing/>
              <w:rPr>
                <w:rFonts w:asciiTheme="minorHAnsi" w:eastAsia="Times" w:hAnsiTheme="minorHAnsi" w:cstheme="minorHAnsi"/>
                <w:bCs/>
                <w:iCs/>
                <w:sz w:val="22"/>
                <w:szCs w:val="22"/>
              </w:rPr>
            </w:pPr>
          </w:p>
          <w:p w14:paraId="59A03BF7" w14:textId="77777777" w:rsidR="000307E7" w:rsidRPr="00FB3D20" w:rsidRDefault="000307E7" w:rsidP="000307E7">
            <w:pPr>
              <w:contextualSpacing/>
              <w:rPr>
                <w:rFonts w:asciiTheme="minorHAnsi" w:eastAsia="Times" w:hAnsiTheme="minorHAnsi" w:cstheme="minorHAnsi"/>
                <w:bCs/>
                <w:iCs/>
                <w:sz w:val="22"/>
                <w:szCs w:val="22"/>
              </w:rPr>
            </w:pPr>
          </w:p>
          <w:p w14:paraId="1428DAAB" w14:textId="77777777" w:rsidR="000307E7" w:rsidRPr="00FB3D20" w:rsidRDefault="000307E7" w:rsidP="000307E7">
            <w:pPr>
              <w:contextualSpacing/>
              <w:rPr>
                <w:rFonts w:asciiTheme="minorHAnsi" w:eastAsia="Times" w:hAnsiTheme="minorHAnsi" w:cstheme="minorHAnsi"/>
                <w:bCs/>
                <w:iCs/>
                <w:sz w:val="22"/>
                <w:szCs w:val="22"/>
              </w:rPr>
            </w:pPr>
          </w:p>
          <w:p w14:paraId="251D51D1" w14:textId="77777777"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Required Readings:  Lowdermilk</w:t>
            </w:r>
          </w:p>
          <w:p w14:paraId="70D8795E" w14:textId="2EE835BD"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 xml:space="preserve">Chapter 4 </w:t>
            </w:r>
            <w:r w:rsidR="130DD82B" w:rsidRPr="00FB3D20">
              <w:rPr>
                <w:rFonts w:asciiTheme="minorHAnsi" w:hAnsiTheme="minorHAnsi" w:cstheme="minorHAnsi"/>
                <w:sz w:val="22"/>
                <w:szCs w:val="22"/>
              </w:rPr>
              <w:t>p. 58-61</w:t>
            </w:r>
          </w:p>
          <w:p w14:paraId="7622F632" w14:textId="405C6A4D" w:rsidR="000307E7" w:rsidRPr="00FB3D20" w:rsidRDefault="000307E7" w:rsidP="1F5FD132">
            <w:pPr>
              <w:rPr>
                <w:rFonts w:asciiTheme="minorHAnsi" w:hAnsiTheme="minorHAnsi" w:cstheme="minorHAnsi"/>
                <w:sz w:val="22"/>
                <w:szCs w:val="22"/>
              </w:rPr>
            </w:pPr>
            <w:r w:rsidRPr="00FB3D20">
              <w:rPr>
                <w:rFonts w:asciiTheme="minorHAnsi" w:hAnsiTheme="minorHAnsi" w:cstheme="minorHAnsi"/>
                <w:sz w:val="22"/>
                <w:szCs w:val="22"/>
              </w:rPr>
              <w:t xml:space="preserve">Chapter </w:t>
            </w:r>
            <w:r w:rsidR="6617501D" w:rsidRPr="00FB3D20">
              <w:rPr>
                <w:rFonts w:asciiTheme="minorHAnsi" w:hAnsiTheme="minorHAnsi" w:cstheme="minorHAnsi"/>
                <w:sz w:val="22"/>
                <w:szCs w:val="22"/>
              </w:rPr>
              <w:t>8</w:t>
            </w:r>
          </w:p>
          <w:p w14:paraId="3BB4FF10" w14:textId="1A876A27" w:rsidR="000307E7" w:rsidRPr="00FB3D20" w:rsidRDefault="6617501D" w:rsidP="000307E7">
            <w:pPr>
              <w:rPr>
                <w:rFonts w:asciiTheme="minorHAnsi" w:hAnsiTheme="minorHAnsi" w:cstheme="minorHAnsi"/>
                <w:sz w:val="22"/>
                <w:szCs w:val="22"/>
              </w:rPr>
            </w:pPr>
            <w:r w:rsidRPr="00FB3D20">
              <w:rPr>
                <w:rFonts w:asciiTheme="minorHAnsi" w:hAnsiTheme="minorHAnsi" w:cstheme="minorHAnsi"/>
                <w:sz w:val="22"/>
                <w:szCs w:val="22"/>
              </w:rPr>
              <w:t xml:space="preserve">Chapter </w:t>
            </w:r>
            <w:r w:rsidR="000307E7" w:rsidRPr="00FB3D20">
              <w:rPr>
                <w:rFonts w:asciiTheme="minorHAnsi" w:hAnsiTheme="minorHAnsi" w:cstheme="minorHAnsi"/>
                <w:sz w:val="22"/>
                <w:szCs w:val="22"/>
              </w:rPr>
              <w:t xml:space="preserve">15 </w:t>
            </w:r>
          </w:p>
          <w:p w14:paraId="29A9E2A7" w14:textId="5349A249"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 xml:space="preserve">Chapter 25 </w:t>
            </w:r>
          </w:p>
          <w:p w14:paraId="5625CCFE" w14:textId="31E685EC" w:rsidR="000307E7" w:rsidRPr="00FB3D20" w:rsidRDefault="000307E7" w:rsidP="1F5FD132">
            <w:pPr>
              <w:spacing w:after="200" w:line="276" w:lineRule="auto"/>
              <w:rPr>
                <w:rFonts w:asciiTheme="minorHAnsi" w:eastAsiaTheme="minorEastAsia" w:hAnsiTheme="minorHAnsi" w:cstheme="minorHAnsi"/>
                <w:color w:val="FF0000"/>
                <w:sz w:val="22"/>
                <w:szCs w:val="22"/>
              </w:rPr>
            </w:pPr>
            <w:r w:rsidRPr="00FB3D20">
              <w:rPr>
                <w:rFonts w:asciiTheme="minorHAnsi" w:eastAsiaTheme="minorEastAsia" w:hAnsiTheme="minorHAnsi" w:cstheme="minorHAnsi"/>
                <w:color w:val="FF0000"/>
                <w:sz w:val="22"/>
                <w:szCs w:val="22"/>
              </w:rPr>
              <w:t xml:space="preserve">ATI Chapter </w:t>
            </w:r>
            <w:r w:rsidR="2CE15CFB" w:rsidRPr="00FB3D20">
              <w:rPr>
                <w:rFonts w:asciiTheme="minorHAnsi" w:eastAsiaTheme="minorEastAsia" w:hAnsiTheme="minorHAnsi" w:cstheme="minorHAnsi"/>
                <w:color w:val="FF0000"/>
                <w:sz w:val="22"/>
                <w:szCs w:val="22"/>
              </w:rPr>
              <w:t>1</w:t>
            </w:r>
            <w:r w:rsidR="6034EBDB" w:rsidRPr="00FB3D20">
              <w:rPr>
                <w:rFonts w:asciiTheme="minorHAnsi" w:eastAsiaTheme="minorEastAsia" w:hAnsiTheme="minorHAnsi" w:cstheme="minorHAnsi"/>
                <w:color w:val="FF0000"/>
                <w:sz w:val="22"/>
                <w:szCs w:val="22"/>
              </w:rPr>
              <w:t xml:space="preserve"> (pages 3-12)</w:t>
            </w:r>
            <w:r w:rsidR="2CE15CFB" w:rsidRPr="00FB3D20">
              <w:rPr>
                <w:rFonts w:asciiTheme="minorHAnsi" w:eastAsiaTheme="minorEastAsia" w:hAnsiTheme="minorHAnsi" w:cstheme="minorHAnsi"/>
                <w:color w:val="FF0000"/>
                <w:sz w:val="22"/>
                <w:szCs w:val="22"/>
              </w:rPr>
              <w:t>, Chapter 5</w:t>
            </w:r>
            <w:r w:rsidRPr="00FB3D20">
              <w:rPr>
                <w:rFonts w:asciiTheme="minorHAnsi" w:eastAsiaTheme="minorEastAsia" w:hAnsiTheme="minorHAnsi" w:cstheme="minorHAnsi"/>
                <w:color w:val="FF0000"/>
                <w:sz w:val="22"/>
                <w:szCs w:val="22"/>
              </w:rPr>
              <w:t xml:space="preserve"> (pages 2</w:t>
            </w:r>
            <w:r w:rsidR="55E843D1" w:rsidRPr="00FB3D20">
              <w:rPr>
                <w:rFonts w:asciiTheme="minorHAnsi" w:eastAsiaTheme="minorEastAsia" w:hAnsiTheme="minorHAnsi" w:cstheme="minorHAnsi"/>
                <w:color w:val="FF0000"/>
                <w:sz w:val="22"/>
                <w:szCs w:val="22"/>
              </w:rPr>
              <w:t>7-30</w:t>
            </w:r>
            <w:r w:rsidRPr="00FB3D20">
              <w:rPr>
                <w:rFonts w:asciiTheme="minorHAnsi" w:eastAsiaTheme="minorEastAsia" w:hAnsiTheme="minorHAnsi" w:cstheme="minorHAnsi"/>
                <w:color w:val="FF0000"/>
                <w:sz w:val="22"/>
                <w:szCs w:val="22"/>
              </w:rPr>
              <w:t>), Chapter 25 (pages 1</w:t>
            </w:r>
            <w:r w:rsidR="5ADC785A" w:rsidRPr="00FB3D20">
              <w:rPr>
                <w:rFonts w:asciiTheme="minorHAnsi" w:eastAsiaTheme="minorEastAsia" w:hAnsiTheme="minorHAnsi" w:cstheme="minorHAnsi"/>
                <w:color w:val="FF0000"/>
                <w:sz w:val="22"/>
                <w:szCs w:val="22"/>
              </w:rPr>
              <w:t>77-182</w:t>
            </w:r>
            <w:r w:rsidRPr="00FB3D20">
              <w:rPr>
                <w:rFonts w:asciiTheme="minorHAnsi" w:eastAsiaTheme="minorEastAsia" w:hAnsiTheme="minorHAnsi" w:cstheme="minorHAnsi"/>
                <w:color w:val="FF0000"/>
                <w:sz w:val="22"/>
                <w:szCs w:val="22"/>
              </w:rPr>
              <w:t>)</w:t>
            </w:r>
          </w:p>
          <w:p w14:paraId="0A46ED70" w14:textId="7E5992A2" w:rsidR="000307E7" w:rsidRPr="00FB3D20" w:rsidRDefault="000307E7" w:rsidP="000307E7">
            <w:pPr>
              <w:contextualSpacing/>
              <w:rPr>
                <w:rFonts w:asciiTheme="minorHAnsi" w:eastAsia="Times" w:hAnsiTheme="minorHAnsi" w:cstheme="minorHAnsi"/>
                <w:bCs/>
                <w:iCs/>
                <w:sz w:val="22"/>
                <w:szCs w:val="22"/>
              </w:rPr>
            </w:pPr>
          </w:p>
        </w:tc>
      </w:tr>
      <w:tr w:rsidR="000307E7" w:rsidRPr="0053341A" w14:paraId="0271642A" w14:textId="77777777" w:rsidTr="6B87066F">
        <w:trPr>
          <w:trHeight w:val="890"/>
        </w:trPr>
        <w:tc>
          <w:tcPr>
            <w:tcW w:w="810" w:type="dxa"/>
          </w:tcPr>
          <w:p w14:paraId="5EE8691D" w14:textId="1EC753AA"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13</w:t>
            </w:r>
          </w:p>
          <w:p w14:paraId="5FE15282" w14:textId="62273671" w:rsidR="00C9481A" w:rsidRPr="00FB3D20" w:rsidRDefault="00C9481A" w:rsidP="000307E7">
            <w:pPr>
              <w:rPr>
                <w:rFonts w:asciiTheme="minorHAnsi" w:hAnsiTheme="minorHAnsi" w:cstheme="minorHAnsi"/>
                <w:sz w:val="22"/>
                <w:szCs w:val="22"/>
              </w:rPr>
            </w:pPr>
          </w:p>
          <w:p w14:paraId="6F192BCB" w14:textId="77777777" w:rsidR="000307E7" w:rsidRPr="00FB3D20" w:rsidRDefault="000307E7" w:rsidP="000307E7">
            <w:pPr>
              <w:rPr>
                <w:rFonts w:asciiTheme="minorHAnsi" w:hAnsiTheme="minorHAnsi" w:cstheme="minorHAnsi"/>
                <w:sz w:val="22"/>
                <w:szCs w:val="22"/>
              </w:rPr>
            </w:pPr>
          </w:p>
          <w:p w14:paraId="4A2F673B" w14:textId="6A94C68A" w:rsidR="000307E7" w:rsidRPr="00FB3D20" w:rsidRDefault="000307E7" w:rsidP="000307E7">
            <w:pPr>
              <w:rPr>
                <w:rFonts w:asciiTheme="minorHAnsi" w:hAnsiTheme="minorHAnsi" w:cstheme="minorHAnsi"/>
                <w:sz w:val="22"/>
                <w:szCs w:val="22"/>
              </w:rPr>
            </w:pPr>
          </w:p>
        </w:tc>
        <w:tc>
          <w:tcPr>
            <w:tcW w:w="720" w:type="dxa"/>
          </w:tcPr>
          <w:p w14:paraId="179829C3" w14:textId="186D2D2F"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Nov. 17</w:t>
            </w:r>
          </w:p>
        </w:tc>
        <w:tc>
          <w:tcPr>
            <w:tcW w:w="1710" w:type="dxa"/>
          </w:tcPr>
          <w:p w14:paraId="611B9BD6" w14:textId="77777777" w:rsidR="000307E7" w:rsidRPr="00FB3D20" w:rsidRDefault="000307E7" w:rsidP="000307E7">
            <w:pPr>
              <w:rPr>
                <w:rFonts w:asciiTheme="minorHAnsi" w:hAnsiTheme="minorHAnsi" w:cstheme="minorHAnsi"/>
                <w:sz w:val="22"/>
                <w:szCs w:val="22"/>
              </w:rPr>
            </w:pPr>
          </w:p>
          <w:p w14:paraId="0996DD78" w14:textId="23074655" w:rsidR="000307E7" w:rsidRPr="00FB3D20" w:rsidRDefault="000307E7" w:rsidP="38B74D14">
            <w:pPr>
              <w:rPr>
                <w:rFonts w:asciiTheme="minorHAnsi" w:hAnsiTheme="minorHAnsi" w:cstheme="minorHAnsi"/>
                <w:sz w:val="22"/>
                <w:szCs w:val="22"/>
              </w:rPr>
            </w:pPr>
          </w:p>
        </w:tc>
        <w:tc>
          <w:tcPr>
            <w:tcW w:w="4590" w:type="dxa"/>
          </w:tcPr>
          <w:p w14:paraId="0C7F1E69" w14:textId="77777777" w:rsidR="000307E7" w:rsidRPr="00FB3D20" w:rsidRDefault="0495779B" w:rsidP="000307E7">
            <w:pPr>
              <w:rPr>
                <w:rFonts w:asciiTheme="minorHAnsi" w:hAnsiTheme="minorHAnsi" w:cstheme="minorHAnsi"/>
                <w:sz w:val="22"/>
                <w:szCs w:val="22"/>
              </w:rPr>
            </w:pPr>
            <w:r w:rsidRPr="00FB3D20">
              <w:rPr>
                <w:rFonts w:asciiTheme="minorHAnsi" w:hAnsiTheme="minorHAnsi" w:cstheme="minorHAnsi"/>
                <w:sz w:val="22"/>
                <w:szCs w:val="22"/>
              </w:rPr>
              <w:t>Exam 3</w:t>
            </w:r>
          </w:p>
          <w:p w14:paraId="5A2F6F0C" w14:textId="75556E41" w:rsidR="000307E7" w:rsidRPr="00FB3D20" w:rsidRDefault="000307E7" w:rsidP="38B74D14">
            <w:pPr>
              <w:rPr>
                <w:rFonts w:asciiTheme="minorHAnsi" w:hAnsiTheme="minorHAnsi" w:cstheme="minorHAnsi"/>
                <w:sz w:val="22"/>
                <w:szCs w:val="22"/>
              </w:rPr>
            </w:pPr>
          </w:p>
        </w:tc>
        <w:tc>
          <w:tcPr>
            <w:tcW w:w="3420" w:type="dxa"/>
          </w:tcPr>
          <w:p w14:paraId="75EBD01C" w14:textId="50287334" w:rsidR="00B122D9" w:rsidRPr="00FB3D20" w:rsidRDefault="18DAD3D8" w:rsidP="38B74D14">
            <w:pPr>
              <w:rPr>
                <w:rFonts w:asciiTheme="minorHAnsi" w:hAnsiTheme="minorHAnsi" w:cstheme="minorHAnsi"/>
                <w:b/>
                <w:bCs/>
                <w:sz w:val="22"/>
                <w:szCs w:val="22"/>
              </w:rPr>
            </w:pPr>
            <w:r w:rsidRPr="00FB3D20">
              <w:rPr>
                <w:rFonts w:asciiTheme="minorHAnsi" w:hAnsiTheme="minorHAnsi" w:cstheme="minorHAnsi"/>
                <w:b/>
                <w:bCs/>
                <w:sz w:val="22"/>
                <w:szCs w:val="22"/>
              </w:rPr>
              <w:t>ATI Part A due Monday 11/22</w:t>
            </w:r>
          </w:p>
          <w:p w14:paraId="22DA08FA" w14:textId="6438D654" w:rsidR="00B122D9" w:rsidRPr="00FB3D20" w:rsidRDefault="00B122D9" w:rsidP="38B74D14">
            <w:pPr>
              <w:rPr>
                <w:rFonts w:asciiTheme="minorHAnsi" w:hAnsiTheme="minorHAnsi" w:cstheme="minorHAnsi"/>
                <w:sz w:val="22"/>
                <w:szCs w:val="22"/>
              </w:rPr>
            </w:pPr>
          </w:p>
          <w:p w14:paraId="422E39EF" w14:textId="72EEB3F0" w:rsidR="000307E7" w:rsidRPr="00FB3D20" w:rsidRDefault="000307E7" w:rsidP="38B74D14">
            <w:pPr>
              <w:rPr>
                <w:rFonts w:asciiTheme="minorHAnsi" w:hAnsiTheme="minorHAnsi" w:cstheme="minorHAnsi"/>
                <w:sz w:val="22"/>
                <w:szCs w:val="22"/>
              </w:rPr>
            </w:pPr>
          </w:p>
        </w:tc>
      </w:tr>
      <w:tr w:rsidR="000307E7" w:rsidRPr="0053341A" w14:paraId="35209467" w14:textId="77777777" w:rsidTr="6B87066F">
        <w:tc>
          <w:tcPr>
            <w:tcW w:w="810" w:type="dxa"/>
          </w:tcPr>
          <w:p w14:paraId="77732EFA" w14:textId="42CD1493"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lastRenderedPageBreak/>
              <w:t>14</w:t>
            </w:r>
          </w:p>
        </w:tc>
        <w:tc>
          <w:tcPr>
            <w:tcW w:w="720" w:type="dxa"/>
          </w:tcPr>
          <w:p w14:paraId="18DE235C" w14:textId="3E97FE2C"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Nov. 24</w:t>
            </w:r>
          </w:p>
        </w:tc>
        <w:tc>
          <w:tcPr>
            <w:tcW w:w="1710" w:type="dxa"/>
          </w:tcPr>
          <w:p w14:paraId="1CFF41B0" w14:textId="570CEFBB" w:rsidR="000307E7" w:rsidRPr="00FB3D20" w:rsidRDefault="779DB364" w:rsidP="38B74D14">
            <w:pPr>
              <w:spacing w:after="200" w:line="276" w:lineRule="auto"/>
              <w:rPr>
                <w:rFonts w:asciiTheme="minorHAnsi" w:hAnsiTheme="minorHAnsi" w:cstheme="minorHAnsi"/>
                <w:sz w:val="22"/>
                <w:szCs w:val="22"/>
              </w:rPr>
            </w:pPr>
            <w:r w:rsidRPr="00FB3D20">
              <w:rPr>
                <w:rFonts w:asciiTheme="minorHAnsi" w:hAnsiTheme="minorHAnsi" w:cstheme="minorHAnsi"/>
                <w:sz w:val="22"/>
                <w:szCs w:val="22"/>
              </w:rPr>
              <w:t>No class</w:t>
            </w:r>
          </w:p>
        </w:tc>
        <w:tc>
          <w:tcPr>
            <w:tcW w:w="4590" w:type="dxa"/>
          </w:tcPr>
          <w:p w14:paraId="0787B86F" w14:textId="767C76F8" w:rsidR="000307E7" w:rsidRPr="00FB3D20" w:rsidRDefault="0FFCF935" w:rsidP="38B74D14">
            <w:pPr>
              <w:rPr>
                <w:rFonts w:asciiTheme="minorHAnsi" w:hAnsiTheme="minorHAnsi" w:cstheme="minorHAnsi"/>
                <w:i/>
                <w:iCs/>
                <w:sz w:val="22"/>
                <w:szCs w:val="22"/>
              </w:rPr>
            </w:pPr>
            <w:r w:rsidRPr="00FB3D20">
              <w:rPr>
                <w:rFonts w:asciiTheme="minorHAnsi" w:hAnsiTheme="minorHAnsi" w:cstheme="minorHAnsi"/>
                <w:i/>
                <w:iCs/>
                <w:sz w:val="22"/>
                <w:szCs w:val="22"/>
              </w:rPr>
              <w:t>Thanksgiving Break</w:t>
            </w:r>
          </w:p>
        </w:tc>
        <w:tc>
          <w:tcPr>
            <w:tcW w:w="3420" w:type="dxa"/>
          </w:tcPr>
          <w:p w14:paraId="4A66E868" w14:textId="29F6CE30" w:rsidR="000307E7" w:rsidRPr="00FB3D20" w:rsidRDefault="3988613F" w:rsidP="4B52CF93">
            <w:pPr>
              <w:spacing w:line="276" w:lineRule="auto"/>
              <w:rPr>
                <w:rFonts w:asciiTheme="minorHAnsi" w:eastAsia="Times" w:hAnsiTheme="minorHAnsi" w:cstheme="minorHAnsi"/>
                <w:i/>
                <w:iCs/>
                <w:sz w:val="22"/>
                <w:szCs w:val="22"/>
                <w:u w:val="single"/>
              </w:rPr>
            </w:pPr>
            <w:r w:rsidRPr="00FB3D20">
              <w:rPr>
                <w:rFonts w:asciiTheme="minorHAnsi" w:eastAsia="Times" w:hAnsiTheme="minorHAnsi" w:cstheme="minorHAnsi"/>
                <w:i/>
                <w:iCs/>
                <w:sz w:val="22"/>
                <w:szCs w:val="22"/>
                <w:u w:val="single"/>
              </w:rPr>
              <w:t xml:space="preserve"> Student </w:t>
            </w:r>
            <w:r w:rsidR="096D73EF" w:rsidRPr="00FB3D20">
              <w:rPr>
                <w:rFonts w:asciiTheme="minorHAnsi" w:eastAsia="Times" w:hAnsiTheme="minorHAnsi" w:cstheme="minorHAnsi"/>
                <w:i/>
                <w:iCs/>
                <w:sz w:val="22"/>
                <w:szCs w:val="22"/>
                <w:u w:val="single"/>
              </w:rPr>
              <w:t>patient teaching handouts</w:t>
            </w:r>
            <w:r w:rsidRPr="00FB3D20">
              <w:rPr>
                <w:rFonts w:asciiTheme="minorHAnsi" w:eastAsia="Times" w:hAnsiTheme="minorHAnsi" w:cstheme="minorHAnsi"/>
                <w:i/>
                <w:iCs/>
                <w:sz w:val="22"/>
                <w:szCs w:val="22"/>
                <w:u w:val="single"/>
              </w:rPr>
              <w:t xml:space="preserve"> </w:t>
            </w:r>
            <w:r w:rsidR="301B5B7C" w:rsidRPr="00FB3D20">
              <w:rPr>
                <w:rFonts w:asciiTheme="minorHAnsi" w:eastAsia="Times" w:hAnsiTheme="minorHAnsi" w:cstheme="minorHAnsi"/>
                <w:i/>
                <w:iCs/>
                <w:sz w:val="22"/>
                <w:szCs w:val="22"/>
                <w:u w:val="single"/>
              </w:rPr>
              <w:t>due</w:t>
            </w:r>
            <w:r w:rsidRPr="00FB3D20">
              <w:rPr>
                <w:rFonts w:asciiTheme="minorHAnsi" w:eastAsia="Times" w:hAnsiTheme="minorHAnsi" w:cstheme="minorHAnsi"/>
                <w:i/>
                <w:iCs/>
                <w:sz w:val="22"/>
                <w:szCs w:val="22"/>
                <w:u w:val="single"/>
              </w:rPr>
              <w:t xml:space="preserve"> 11/24</w:t>
            </w:r>
            <w:r w:rsidR="33E9C709" w:rsidRPr="00FB3D20">
              <w:rPr>
                <w:rFonts w:asciiTheme="minorHAnsi" w:eastAsia="Times" w:hAnsiTheme="minorHAnsi" w:cstheme="minorHAnsi"/>
                <w:i/>
                <w:iCs/>
                <w:sz w:val="22"/>
                <w:szCs w:val="22"/>
                <w:u w:val="single"/>
              </w:rPr>
              <w:t xml:space="preserve"> with one peer review due Nov. 29</w:t>
            </w:r>
          </w:p>
          <w:p w14:paraId="7CBB3657" w14:textId="6D0E103E" w:rsidR="000307E7" w:rsidRPr="00FB3D20" w:rsidRDefault="3988613F" w:rsidP="38B74D14">
            <w:pPr>
              <w:rPr>
                <w:rFonts w:asciiTheme="minorHAnsi" w:hAnsiTheme="minorHAnsi" w:cstheme="minorHAnsi"/>
                <w:b/>
                <w:bCs/>
                <w:sz w:val="22"/>
                <w:szCs w:val="22"/>
              </w:rPr>
            </w:pPr>
            <w:r w:rsidRPr="00FB3D20">
              <w:rPr>
                <w:rFonts w:asciiTheme="minorHAnsi" w:hAnsiTheme="minorHAnsi" w:cstheme="minorHAnsi"/>
                <w:b/>
                <w:bCs/>
                <w:sz w:val="22"/>
                <w:szCs w:val="22"/>
              </w:rPr>
              <w:t>ATI Part B due Monday 11/29</w:t>
            </w:r>
          </w:p>
        </w:tc>
      </w:tr>
      <w:tr w:rsidR="000307E7" w:rsidRPr="0053341A" w14:paraId="7CCBE17A" w14:textId="77777777" w:rsidTr="6B87066F">
        <w:tc>
          <w:tcPr>
            <w:tcW w:w="810" w:type="dxa"/>
          </w:tcPr>
          <w:p w14:paraId="549D8884" w14:textId="77777777"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15</w:t>
            </w:r>
          </w:p>
          <w:p w14:paraId="531C46AB" w14:textId="76D9DA7D" w:rsidR="000307E7" w:rsidRPr="00FB3D20" w:rsidRDefault="000307E7" w:rsidP="000307E7">
            <w:pPr>
              <w:rPr>
                <w:rFonts w:asciiTheme="minorHAnsi" w:hAnsiTheme="minorHAnsi" w:cstheme="minorHAnsi"/>
                <w:sz w:val="22"/>
                <w:szCs w:val="22"/>
              </w:rPr>
            </w:pPr>
          </w:p>
        </w:tc>
        <w:tc>
          <w:tcPr>
            <w:tcW w:w="720" w:type="dxa"/>
          </w:tcPr>
          <w:p w14:paraId="2CDC6D0F" w14:textId="276ACB01"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Dec. 1</w:t>
            </w:r>
          </w:p>
          <w:p w14:paraId="7ECFFCCA" w14:textId="1A1F6347" w:rsidR="000307E7" w:rsidRPr="00FB3D20" w:rsidRDefault="000307E7" w:rsidP="000307E7">
            <w:pPr>
              <w:rPr>
                <w:rFonts w:asciiTheme="minorHAnsi" w:hAnsiTheme="minorHAnsi" w:cstheme="minorHAnsi"/>
                <w:b/>
                <w:sz w:val="22"/>
                <w:szCs w:val="22"/>
              </w:rPr>
            </w:pPr>
          </w:p>
        </w:tc>
        <w:tc>
          <w:tcPr>
            <w:tcW w:w="1710" w:type="dxa"/>
          </w:tcPr>
          <w:p w14:paraId="0C21CD18" w14:textId="77777777"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70 min: ATI</w:t>
            </w:r>
          </w:p>
          <w:p w14:paraId="07C5C101" w14:textId="77777777" w:rsidR="000307E7" w:rsidRPr="00FB3D20" w:rsidRDefault="000307E7" w:rsidP="000307E7">
            <w:pPr>
              <w:rPr>
                <w:rFonts w:asciiTheme="minorHAnsi" w:hAnsiTheme="minorHAnsi" w:cstheme="minorHAnsi"/>
                <w:sz w:val="22"/>
                <w:szCs w:val="22"/>
              </w:rPr>
            </w:pPr>
          </w:p>
        </w:tc>
        <w:tc>
          <w:tcPr>
            <w:tcW w:w="4590" w:type="dxa"/>
          </w:tcPr>
          <w:p w14:paraId="4889E814" w14:textId="77777777" w:rsidR="000307E7" w:rsidRPr="00FB3D20" w:rsidRDefault="000307E7" w:rsidP="000307E7">
            <w:pPr>
              <w:rPr>
                <w:rFonts w:asciiTheme="minorHAnsi" w:hAnsiTheme="minorHAnsi" w:cstheme="minorHAnsi"/>
                <w:b/>
                <w:i/>
                <w:sz w:val="22"/>
                <w:szCs w:val="22"/>
                <w:highlight w:val="yellow"/>
                <w:u w:val="single"/>
              </w:rPr>
            </w:pPr>
          </w:p>
          <w:p w14:paraId="6D992141" w14:textId="77777777" w:rsidR="000307E7" w:rsidRPr="00FB3D20" w:rsidRDefault="000307E7" w:rsidP="000307E7">
            <w:pPr>
              <w:rPr>
                <w:rFonts w:asciiTheme="minorHAnsi" w:hAnsiTheme="minorHAnsi" w:cstheme="minorHAnsi"/>
                <w:b/>
                <w:i/>
                <w:sz w:val="22"/>
                <w:szCs w:val="22"/>
                <w:highlight w:val="yellow"/>
                <w:u w:val="single"/>
              </w:rPr>
            </w:pPr>
          </w:p>
        </w:tc>
        <w:tc>
          <w:tcPr>
            <w:tcW w:w="3420" w:type="dxa"/>
          </w:tcPr>
          <w:p w14:paraId="2FE19989" w14:textId="0B9BAE08" w:rsidR="000307E7" w:rsidRPr="00FB3D20" w:rsidRDefault="000307E7" w:rsidP="000307E7">
            <w:pPr>
              <w:rPr>
                <w:rFonts w:asciiTheme="minorHAnsi" w:hAnsiTheme="minorHAnsi" w:cstheme="minorHAnsi"/>
                <w:b/>
                <w:i/>
                <w:sz w:val="22"/>
                <w:szCs w:val="22"/>
                <w:u w:val="single"/>
              </w:rPr>
            </w:pPr>
            <w:r w:rsidRPr="00FB3D20">
              <w:rPr>
                <w:rFonts w:asciiTheme="minorHAnsi" w:hAnsiTheme="minorHAnsi" w:cstheme="minorHAnsi"/>
                <w:b/>
                <w:i/>
                <w:sz w:val="22"/>
                <w:szCs w:val="22"/>
                <w:u w:val="single"/>
              </w:rPr>
              <w:t>OB ATI Content Mastery Exam: 70 Questions and 70 minutes</w:t>
            </w:r>
          </w:p>
        </w:tc>
      </w:tr>
      <w:tr w:rsidR="000307E7" w:rsidRPr="0053341A" w14:paraId="598D0848" w14:textId="77777777" w:rsidTr="6B87066F">
        <w:tc>
          <w:tcPr>
            <w:tcW w:w="810" w:type="dxa"/>
          </w:tcPr>
          <w:p w14:paraId="3495F4D1" w14:textId="77777777"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16</w:t>
            </w:r>
          </w:p>
        </w:tc>
        <w:tc>
          <w:tcPr>
            <w:tcW w:w="720" w:type="dxa"/>
          </w:tcPr>
          <w:p w14:paraId="77DDB430" w14:textId="1CC31E8C" w:rsidR="000307E7" w:rsidRPr="00FB3D20" w:rsidRDefault="000307E7" w:rsidP="000307E7">
            <w:pPr>
              <w:rPr>
                <w:rFonts w:asciiTheme="minorHAnsi" w:hAnsiTheme="minorHAnsi" w:cstheme="minorHAnsi"/>
                <w:sz w:val="22"/>
                <w:szCs w:val="22"/>
              </w:rPr>
            </w:pPr>
          </w:p>
        </w:tc>
        <w:tc>
          <w:tcPr>
            <w:tcW w:w="1710" w:type="dxa"/>
          </w:tcPr>
          <w:p w14:paraId="07642A27" w14:textId="0367674E" w:rsidR="000307E7" w:rsidRPr="00FB3D20" w:rsidRDefault="000307E7" w:rsidP="000307E7">
            <w:pPr>
              <w:rPr>
                <w:rFonts w:asciiTheme="minorHAnsi" w:hAnsiTheme="minorHAnsi" w:cstheme="minorHAnsi"/>
                <w:color w:val="FF0000"/>
                <w:sz w:val="22"/>
                <w:szCs w:val="22"/>
              </w:rPr>
            </w:pPr>
          </w:p>
        </w:tc>
        <w:tc>
          <w:tcPr>
            <w:tcW w:w="4590" w:type="dxa"/>
          </w:tcPr>
          <w:p w14:paraId="28B1DF8E" w14:textId="2DBA4CD1" w:rsidR="000307E7" w:rsidRPr="00FB3D20" w:rsidRDefault="0495779B" w:rsidP="49B51EC8">
            <w:pPr>
              <w:rPr>
                <w:rFonts w:asciiTheme="minorHAnsi" w:hAnsiTheme="minorHAnsi" w:cstheme="minorHAnsi"/>
                <w:b/>
                <w:bCs/>
                <w:i/>
                <w:iCs/>
                <w:color w:val="FFFF00"/>
                <w:sz w:val="22"/>
                <w:szCs w:val="22"/>
                <w:u w:val="single"/>
              </w:rPr>
            </w:pPr>
            <w:r w:rsidRPr="00FB3D20">
              <w:rPr>
                <w:rFonts w:asciiTheme="minorHAnsi" w:hAnsiTheme="minorHAnsi" w:cstheme="minorHAnsi"/>
                <w:b/>
                <w:bCs/>
                <w:sz w:val="22"/>
                <w:szCs w:val="22"/>
                <w:u w:val="single"/>
              </w:rPr>
              <w:t>TBD</w:t>
            </w:r>
          </w:p>
        </w:tc>
        <w:tc>
          <w:tcPr>
            <w:tcW w:w="3420" w:type="dxa"/>
          </w:tcPr>
          <w:p w14:paraId="4ADA05B4" w14:textId="77777777" w:rsidR="000307E7" w:rsidRPr="00FB3D20" w:rsidRDefault="000307E7" w:rsidP="000307E7">
            <w:pPr>
              <w:rPr>
                <w:rFonts w:asciiTheme="minorHAnsi" w:hAnsiTheme="minorHAnsi" w:cstheme="minorHAnsi"/>
                <w:b/>
                <w:i/>
                <w:sz w:val="22"/>
                <w:szCs w:val="22"/>
                <w:u w:val="single"/>
              </w:rPr>
            </w:pPr>
            <w:r w:rsidRPr="00FB3D20">
              <w:rPr>
                <w:rFonts w:asciiTheme="minorHAnsi" w:hAnsiTheme="minorHAnsi" w:cstheme="minorHAnsi"/>
                <w:b/>
                <w:i/>
                <w:sz w:val="22"/>
                <w:szCs w:val="22"/>
                <w:u w:val="single"/>
              </w:rPr>
              <w:t xml:space="preserve">Final Exam </w:t>
            </w:r>
          </w:p>
          <w:p w14:paraId="2919B04B" w14:textId="77777777" w:rsidR="000307E7" w:rsidRPr="00FB3D20" w:rsidRDefault="000307E7" w:rsidP="000307E7">
            <w:pPr>
              <w:rPr>
                <w:rFonts w:asciiTheme="minorHAnsi" w:hAnsiTheme="minorHAnsi" w:cstheme="minorHAnsi"/>
                <w:sz w:val="22"/>
                <w:szCs w:val="22"/>
              </w:rPr>
            </w:pPr>
            <w:r w:rsidRPr="00FB3D20">
              <w:rPr>
                <w:rFonts w:asciiTheme="minorHAnsi" w:hAnsiTheme="minorHAnsi" w:cstheme="minorHAnsi"/>
                <w:sz w:val="22"/>
                <w:szCs w:val="22"/>
              </w:rPr>
              <w:t>Final Exam will</w:t>
            </w:r>
            <w:r w:rsidRPr="00FB3D20">
              <w:rPr>
                <w:rFonts w:asciiTheme="minorHAnsi" w:hAnsiTheme="minorHAnsi" w:cstheme="minorHAnsi"/>
                <w:b/>
                <w:i/>
                <w:sz w:val="22"/>
                <w:szCs w:val="22"/>
              </w:rPr>
              <w:t xml:space="preserve"> </w:t>
            </w:r>
            <w:r w:rsidRPr="00FB3D20">
              <w:rPr>
                <w:rFonts w:asciiTheme="minorHAnsi" w:hAnsiTheme="minorHAnsi" w:cstheme="minorHAnsi"/>
                <w:sz w:val="22"/>
                <w:szCs w:val="22"/>
              </w:rPr>
              <w:t>be comprehensive and 75 questions.</w:t>
            </w:r>
          </w:p>
        </w:tc>
      </w:tr>
    </w:tbl>
    <w:p w14:paraId="6CB8622B" w14:textId="77777777" w:rsidR="005A1BB2" w:rsidRPr="0053341A" w:rsidRDefault="005A1BB2" w:rsidP="00926DB4">
      <w:pPr>
        <w:spacing w:after="0"/>
        <w:jc w:val="center"/>
        <w:rPr>
          <w:rFonts w:cstheme="minorHAnsi"/>
          <w:sz w:val="24"/>
          <w:szCs w:val="24"/>
        </w:rPr>
      </w:pPr>
    </w:p>
    <w:p w14:paraId="514A856E" w14:textId="77777777" w:rsidR="00456DC4" w:rsidRDefault="00456DC4" w:rsidP="00456DC4">
      <w:pPr>
        <w:pStyle w:val="NormalWeb"/>
        <w:rPr>
          <w:color w:val="000000"/>
          <w:sz w:val="27"/>
          <w:szCs w:val="27"/>
        </w:rPr>
      </w:pPr>
      <w:r>
        <w:rPr>
          <w:color w:val="000000"/>
          <w:sz w:val="27"/>
          <w:szCs w:val="27"/>
        </w:rPr>
        <w:t>St. David’s School of Nursing was awarded the Nursing Innovation Grant Program: Supporting Clinical Learning Experiences to Mitigate Impediments due to COVID-19 for 2020-2022. As part of this grant, we will collect aggregate course evaluation data for further analysis of clinical competence, psychosocial integrity, and clinical judgement acquisition in prelicensure nursing students. Data needed for research purposes will be gathered during the course of your usual clinical and simulation activities and does not require additional participation beyond these usual course activities.</w:t>
      </w:r>
    </w:p>
    <w:p w14:paraId="32EDB171" w14:textId="77777777" w:rsidR="00456DC4" w:rsidRDefault="00456DC4" w:rsidP="00456DC4">
      <w:pPr>
        <w:pStyle w:val="NormalWeb"/>
        <w:rPr>
          <w:color w:val="000000"/>
          <w:sz w:val="27"/>
          <w:szCs w:val="27"/>
        </w:rPr>
      </w:pPr>
      <w:r>
        <w:rPr>
          <w:color w:val="000000"/>
          <w:sz w:val="27"/>
          <w:szCs w:val="27"/>
        </w:rPr>
        <w:t>You are required to participate in the required course activities to pass the course. The study is only looking at aggregate evaluation data, not individual identifiable data. If you do not want your course evaluation information to be part of the aggregate data that is collected for this study, you may opt out at any time. There is no penalty for participation or non-participation in this study.</w:t>
      </w:r>
    </w:p>
    <w:p w14:paraId="63BD05C7" w14:textId="77777777" w:rsidR="00456DC4" w:rsidRDefault="00456DC4" w:rsidP="00456DC4">
      <w:pPr>
        <w:pStyle w:val="NormalWeb"/>
        <w:rPr>
          <w:color w:val="000000"/>
          <w:sz w:val="27"/>
          <w:szCs w:val="27"/>
        </w:rPr>
      </w:pPr>
      <w:r>
        <w:rPr>
          <w:color w:val="000000"/>
          <w:sz w:val="27"/>
          <w:szCs w:val="27"/>
        </w:rPr>
        <w:t>Allowing us to use your aggregated evaluation data is voluntary. The risks to allow us to use your data for research are minimal meaning not outside your normal daily activities. There will be no direct benefit to you from participating in this study. However, the information that you provide will contribute to knowledge of how simulation-based activities can contribute to overall psychosocial integrity, clinical competency and clinical judgement acquisition in a pre-licensure nursing curriculum impacted by a global pandemic (COVID-19).</w:t>
      </w:r>
    </w:p>
    <w:p w14:paraId="6593994E" w14:textId="77777777" w:rsidR="00456DC4" w:rsidRDefault="00456DC4" w:rsidP="00456DC4">
      <w:pPr>
        <w:pStyle w:val="NormalWeb"/>
        <w:rPr>
          <w:color w:val="000000"/>
          <w:sz w:val="27"/>
          <w:szCs w:val="27"/>
        </w:rPr>
      </w:pPr>
      <w:r>
        <w:rPr>
          <w:color w:val="000000"/>
          <w:sz w:val="27"/>
          <w:szCs w:val="27"/>
        </w:rPr>
        <w:t xml:space="preserve">In order to opt out of this study, you must contact the Principal Investigator (Dr. Regina </w:t>
      </w:r>
      <w:proofErr w:type="spellStart"/>
      <w:r>
        <w:rPr>
          <w:color w:val="000000"/>
          <w:sz w:val="27"/>
          <w:szCs w:val="27"/>
        </w:rPr>
        <w:t>Jillapalli</w:t>
      </w:r>
      <w:proofErr w:type="spellEnd"/>
      <w:r>
        <w:rPr>
          <w:color w:val="000000"/>
          <w:sz w:val="27"/>
          <w:szCs w:val="27"/>
        </w:rPr>
        <w:t>, rj25@txstate.edu) or the Co-Investigator (Dr. Alisha H. Johnson, alishaharveyjohnson@gmail.com).</w:t>
      </w:r>
    </w:p>
    <w:p w14:paraId="72FCE009" w14:textId="77777777" w:rsidR="004B32B4" w:rsidRPr="0053341A" w:rsidRDefault="004B32B4" w:rsidP="004B32B4">
      <w:pPr>
        <w:spacing w:after="0"/>
        <w:rPr>
          <w:rFonts w:cstheme="minorHAnsi"/>
          <w:sz w:val="24"/>
          <w:szCs w:val="24"/>
        </w:rPr>
      </w:pPr>
    </w:p>
    <w:p w14:paraId="6A2BBAAB" w14:textId="77777777" w:rsidR="004B32B4" w:rsidRPr="0053341A" w:rsidRDefault="004B32B4" w:rsidP="004B32B4">
      <w:pPr>
        <w:spacing w:after="0"/>
        <w:rPr>
          <w:rFonts w:cstheme="minorHAnsi"/>
          <w:sz w:val="24"/>
          <w:szCs w:val="24"/>
        </w:rPr>
      </w:pPr>
    </w:p>
    <w:p w14:paraId="2AA526A3" w14:textId="77777777" w:rsidR="004B32B4" w:rsidRPr="0053341A" w:rsidRDefault="004B32B4" w:rsidP="004B32B4">
      <w:pPr>
        <w:spacing w:after="0"/>
        <w:rPr>
          <w:rFonts w:cstheme="minorHAnsi"/>
        </w:rPr>
      </w:pPr>
    </w:p>
    <w:p w14:paraId="1CC80000" w14:textId="77777777" w:rsidR="004B32B4" w:rsidRPr="0053341A" w:rsidRDefault="004B32B4" w:rsidP="004B32B4">
      <w:pPr>
        <w:spacing w:after="0"/>
        <w:rPr>
          <w:rFonts w:cstheme="minorHAnsi"/>
        </w:rPr>
      </w:pPr>
    </w:p>
    <w:p w14:paraId="3FB4D019" w14:textId="77777777" w:rsidR="004B32B4" w:rsidRPr="0053341A" w:rsidRDefault="004B32B4" w:rsidP="004B32B4">
      <w:pPr>
        <w:spacing w:after="0"/>
        <w:rPr>
          <w:rFonts w:cstheme="minorHAnsi"/>
        </w:rPr>
      </w:pPr>
    </w:p>
    <w:p w14:paraId="1ECFEE85" w14:textId="77777777" w:rsidR="00CB34CC" w:rsidRPr="0053341A" w:rsidRDefault="00CB34CC" w:rsidP="005A1BB2">
      <w:pPr>
        <w:spacing w:after="0"/>
        <w:rPr>
          <w:rFonts w:cstheme="minorHAnsi"/>
          <w:sz w:val="16"/>
          <w:szCs w:val="16"/>
        </w:rPr>
      </w:pPr>
    </w:p>
    <w:sectPr w:rsidR="00CB34CC" w:rsidRPr="0053341A" w:rsidSect="001A30C7">
      <w:headerReference w:type="default" r:id="rId28"/>
      <w:footerReference w:type="default" r:id="rId29"/>
      <w:headerReference w:type="first" r:id="rId30"/>
      <w:footerReference w:type="first" r:id="rId31"/>
      <w:pgSz w:w="12240" w:h="15840"/>
      <w:pgMar w:top="720" w:right="1440" w:bottom="720" w:left="1440" w:header="720" w:footer="720" w:gutter="0"/>
      <w:pgBorders w:display="firstPage"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F2C0" w14:textId="77777777" w:rsidR="00D77C8C" w:rsidRDefault="00D77C8C" w:rsidP="001A30C7">
      <w:pPr>
        <w:spacing w:after="0" w:line="240" w:lineRule="auto"/>
      </w:pPr>
      <w:r>
        <w:separator/>
      </w:r>
    </w:p>
  </w:endnote>
  <w:endnote w:type="continuationSeparator" w:id="0">
    <w:p w14:paraId="4C3D6930" w14:textId="77777777" w:rsidR="00D77C8C" w:rsidRDefault="00D77C8C" w:rsidP="001A30C7">
      <w:pPr>
        <w:spacing w:after="0" w:line="240" w:lineRule="auto"/>
      </w:pPr>
      <w:r>
        <w:continuationSeparator/>
      </w:r>
    </w:p>
  </w:endnote>
  <w:endnote w:type="continuationNotice" w:id="1">
    <w:p w14:paraId="761C95AF" w14:textId="77777777" w:rsidR="00D77C8C" w:rsidRDefault="00D77C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뫸࢑"/>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CC23" w14:textId="73C70172" w:rsidR="00C72BA9" w:rsidRDefault="000222C1">
    <w:pPr>
      <w:pStyle w:val="Footer"/>
    </w:pPr>
    <w:r>
      <w:t>NURS 4260</w:t>
    </w:r>
    <w:r>
      <w:tab/>
    </w:r>
    <w:r w:rsidR="001F7706">
      <w:t>2021</w:t>
    </w:r>
    <w:r w:rsidR="001F7706">
      <w:tab/>
      <w:t>Revised 6/30/2021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651E" w14:textId="77777777" w:rsidR="00C72BA9" w:rsidRDefault="00C72BA9" w:rsidP="001A30C7">
    <w:pPr>
      <w:pStyle w:val="Footer"/>
      <w:tabs>
        <w:tab w:val="clear" w:pos="4680"/>
        <w:tab w:val="clear" w:pos="9360"/>
        <w:tab w:val="left" w:pos="22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806E" w14:textId="77777777" w:rsidR="00D77C8C" w:rsidRDefault="00D77C8C" w:rsidP="001A30C7">
      <w:pPr>
        <w:spacing w:after="0" w:line="240" w:lineRule="auto"/>
      </w:pPr>
      <w:r>
        <w:separator/>
      </w:r>
    </w:p>
  </w:footnote>
  <w:footnote w:type="continuationSeparator" w:id="0">
    <w:p w14:paraId="75593B08" w14:textId="77777777" w:rsidR="00D77C8C" w:rsidRDefault="00D77C8C" w:rsidP="001A30C7">
      <w:pPr>
        <w:spacing w:after="0" w:line="240" w:lineRule="auto"/>
      </w:pPr>
      <w:r>
        <w:continuationSeparator/>
      </w:r>
    </w:p>
  </w:footnote>
  <w:footnote w:type="continuationNotice" w:id="1">
    <w:p w14:paraId="13921C1C" w14:textId="77777777" w:rsidR="00D77C8C" w:rsidRDefault="00D77C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743272"/>
      <w:docPartObj>
        <w:docPartGallery w:val="Page Numbers (Top of Page)"/>
        <w:docPartUnique/>
      </w:docPartObj>
    </w:sdtPr>
    <w:sdtEndPr>
      <w:rPr>
        <w:noProof/>
      </w:rPr>
    </w:sdtEndPr>
    <w:sdtContent>
      <w:p w14:paraId="5877041A" w14:textId="1DFAE88D" w:rsidR="00C72BA9" w:rsidRDefault="00C72BA9">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14:paraId="68E53647" w14:textId="77777777" w:rsidR="00C72BA9" w:rsidRDefault="00C72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904548"/>
      <w:docPartObj>
        <w:docPartGallery w:val="Page Numbers (Top of Page)"/>
        <w:docPartUnique/>
      </w:docPartObj>
    </w:sdtPr>
    <w:sdtEndPr>
      <w:rPr>
        <w:noProof/>
      </w:rPr>
    </w:sdtEndPr>
    <w:sdtContent>
      <w:p w14:paraId="7FCE7FD7" w14:textId="03693437" w:rsidR="00C72BA9" w:rsidRDefault="00C72BA9">
        <w:pPr>
          <w:pStyle w:val="Header"/>
          <w:jc w:val="right"/>
        </w:pPr>
        <w:r>
          <w:fldChar w:fldCharType="begin"/>
        </w:r>
        <w:r>
          <w:instrText xml:space="preserve"> PAGE  \* Arabic  \* MERGEFORMAT </w:instrText>
        </w:r>
        <w:r>
          <w:fldChar w:fldCharType="separate"/>
        </w:r>
        <w:r>
          <w:rPr>
            <w:noProof/>
          </w:rPr>
          <w:t>0</w:t>
        </w:r>
        <w:r>
          <w:fldChar w:fldCharType="end"/>
        </w:r>
      </w:p>
    </w:sdtContent>
  </w:sdt>
  <w:p w14:paraId="300B608E" w14:textId="77777777" w:rsidR="00C72BA9" w:rsidRDefault="00C72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1999"/>
    <w:multiLevelType w:val="hybridMultilevel"/>
    <w:tmpl w:val="75E669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CA63C4"/>
    <w:multiLevelType w:val="multilevel"/>
    <w:tmpl w:val="487E7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E25C0"/>
    <w:multiLevelType w:val="hybridMultilevel"/>
    <w:tmpl w:val="FB709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A354A6"/>
    <w:multiLevelType w:val="hybridMultilevel"/>
    <w:tmpl w:val="44DA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13663"/>
    <w:multiLevelType w:val="hybridMultilevel"/>
    <w:tmpl w:val="4D9CC4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564E16"/>
    <w:multiLevelType w:val="hybridMultilevel"/>
    <w:tmpl w:val="73AAD9BA"/>
    <w:lvl w:ilvl="0" w:tplc="F9829C52">
      <w:start w:val="1"/>
      <w:numFmt w:val="decimal"/>
      <w:lvlText w:val="%1."/>
      <w:lvlJc w:val="left"/>
      <w:pPr>
        <w:ind w:left="600" w:hanging="360"/>
      </w:pPr>
      <w:rPr>
        <w:rFonts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316239DC"/>
    <w:multiLevelType w:val="multilevel"/>
    <w:tmpl w:val="E25C93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9707F7"/>
    <w:multiLevelType w:val="hybridMultilevel"/>
    <w:tmpl w:val="94900676"/>
    <w:lvl w:ilvl="0" w:tplc="B11E5FA8">
      <w:start w:val="1"/>
      <w:numFmt w:val="decimal"/>
      <w:lvlText w:val="%1."/>
      <w:lvlJc w:val="left"/>
      <w:pPr>
        <w:ind w:left="450" w:hanging="360"/>
      </w:pPr>
      <w:rPr>
        <w:rFonts w:eastAsia="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F2D6A"/>
    <w:multiLevelType w:val="multilevel"/>
    <w:tmpl w:val="ED00D6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08118B"/>
    <w:multiLevelType w:val="hybridMultilevel"/>
    <w:tmpl w:val="5906CE64"/>
    <w:lvl w:ilvl="0" w:tplc="AAD068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A2A4399"/>
    <w:multiLevelType w:val="hybridMultilevel"/>
    <w:tmpl w:val="08728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BE793A"/>
    <w:multiLevelType w:val="hybridMultilevel"/>
    <w:tmpl w:val="0E1A6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14B62"/>
    <w:multiLevelType w:val="hybridMultilevel"/>
    <w:tmpl w:val="65CE01C2"/>
    <w:lvl w:ilvl="0" w:tplc="D6065340">
      <w:start w:val="1"/>
      <w:numFmt w:val="decimal"/>
      <w:lvlText w:val="%1."/>
      <w:lvlJc w:val="left"/>
      <w:pPr>
        <w:ind w:left="360" w:hanging="360"/>
      </w:pPr>
    </w:lvl>
    <w:lvl w:ilvl="1" w:tplc="23E21A06">
      <w:start w:val="1"/>
      <w:numFmt w:val="lowerLetter"/>
      <w:lvlText w:val="%2."/>
      <w:lvlJc w:val="left"/>
      <w:pPr>
        <w:ind w:left="1080" w:hanging="360"/>
      </w:pPr>
    </w:lvl>
    <w:lvl w:ilvl="2" w:tplc="D21C0A22">
      <w:start w:val="1"/>
      <w:numFmt w:val="lowerRoman"/>
      <w:lvlText w:val="%3."/>
      <w:lvlJc w:val="right"/>
      <w:pPr>
        <w:ind w:left="1800" w:hanging="180"/>
      </w:pPr>
    </w:lvl>
    <w:lvl w:ilvl="3" w:tplc="071654D8">
      <w:start w:val="1"/>
      <w:numFmt w:val="decimal"/>
      <w:lvlText w:val="%4."/>
      <w:lvlJc w:val="left"/>
      <w:pPr>
        <w:ind w:left="2520" w:hanging="360"/>
      </w:pPr>
    </w:lvl>
    <w:lvl w:ilvl="4" w:tplc="7B8E771C">
      <w:start w:val="1"/>
      <w:numFmt w:val="lowerLetter"/>
      <w:lvlText w:val="%5."/>
      <w:lvlJc w:val="left"/>
      <w:pPr>
        <w:ind w:left="3240" w:hanging="360"/>
      </w:pPr>
    </w:lvl>
    <w:lvl w:ilvl="5" w:tplc="E2CAF3A8">
      <w:start w:val="1"/>
      <w:numFmt w:val="lowerRoman"/>
      <w:lvlText w:val="%6."/>
      <w:lvlJc w:val="right"/>
      <w:pPr>
        <w:ind w:left="3960" w:hanging="180"/>
      </w:pPr>
    </w:lvl>
    <w:lvl w:ilvl="6" w:tplc="028CF2C6">
      <w:start w:val="1"/>
      <w:numFmt w:val="decimal"/>
      <w:lvlText w:val="%7."/>
      <w:lvlJc w:val="left"/>
      <w:pPr>
        <w:ind w:left="4680" w:hanging="360"/>
      </w:pPr>
    </w:lvl>
    <w:lvl w:ilvl="7" w:tplc="59D470EE">
      <w:start w:val="1"/>
      <w:numFmt w:val="lowerLetter"/>
      <w:lvlText w:val="%8."/>
      <w:lvlJc w:val="left"/>
      <w:pPr>
        <w:ind w:left="5400" w:hanging="360"/>
      </w:pPr>
    </w:lvl>
    <w:lvl w:ilvl="8" w:tplc="C88A0C9A">
      <w:start w:val="1"/>
      <w:numFmt w:val="lowerRoman"/>
      <w:lvlText w:val="%9."/>
      <w:lvlJc w:val="right"/>
      <w:pPr>
        <w:ind w:left="6120" w:hanging="180"/>
      </w:pPr>
    </w:lvl>
  </w:abstractNum>
  <w:abstractNum w:abstractNumId="13" w15:restartNumberingAfterBreak="0">
    <w:nsid w:val="6A686F5B"/>
    <w:multiLevelType w:val="hybridMultilevel"/>
    <w:tmpl w:val="3EC6A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6842AF"/>
    <w:multiLevelType w:val="hybridMultilevel"/>
    <w:tmpl w:val="2536E404"/>
    <w:lvl w:ilvl="0" w:tplc="7D0A56FA">
      <w:start w:val="1"/>
      <w:numFmt w:val="decimal"/>
      <w:lvlText w:val="%1."/>
      <w:lvlJc w:val="left"/>
      <w:pPr>
        <w:ind w:left="720" w:hanging="360"/>
      </w:pPr>
      <w:rPr>
        <w:rFonts w:eastAsia="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62574"/>
    <w:multiLevelType w:val="hybridMultilevel"/>
    <w:tmpl w:val="D076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0"/>
  </w:num>
  <w:num w:numId="4">
    <w:abstractNumId w:val="13"/>
  </w:num>
  <w:num w:numId="5">
    <w:abstractNumId w:val="7"/>
  </w:num>
  <w:num w:numId="6">
    <w:abstractNumId w:val="9"/>
  </w:num>
  <w:num w:numId="7">
    <w:abstractNumId w:val="1"/>
  </w:num>
  <w:num w:numId="8">
    <w:abstractNumId w:val="8"/>
  </w:num>
  <w:num w:numId="9">
    <w:abstractNumId w:val="6"/>
  </w:num>
  <w:num w:numId="10">
    <w:abstractNumId w:val="11"/>
  </w:num>
  <w:num w:numId="11">
    <w:abstractNumId w:val="4"/>
  </w:num>
  <w:num w:numId="12">
    <w:abstractNumId w:val="0"/>
  </w:num>
  <w:num w:numId="13">
    <w:abstractNumId w:val="2"/>
  </w:num>
  <w:num w:numId="14">
    <w:abstractNumId w:val="15"/>
  </w:num>
  <w:num w:numId="15">
    <w:abstractNumId w:val="14"/>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NDC2NDExNTUxNDJU0lEKTi0uzszPAymwqAUArCDx4SwAAAA="/>
  </w:docVars>
  <w:rsids>
    <w:rsidRoot w:val="0065608B"/>
    <w:rsid w:val="00002AAC"/>
    <w:rsid w:val="0000306C"/>
    <w:rsid w:val="0000562E"/>
    <w:rsid w:val="0001039D"/>
    <w:rsid w:val="0001630D"/>
    <w:rsid w:val="00016CCC"/>
    <w:rsid w:val="00020131"/>
    <w:rsid w:val="000222C1"/>
    <w:rsid w:val="00025987"/>
    <w:rsid w:val="00030098"/>
    <w:rsid w:val="000307E7"/>
    <w:rsid w:val="00030BA2"/>
    <w:rsid w:val="00032980"/>
    <w:rsid w:val="0003706D"/>
    <w:rsid w:val="00042982"/>
    <w:rsid w:val="00051D5D"/>
    <w:rsid w:val="0006450D"/>
    <w:rsid w:val="000656B4"/>
    <w:rsid w:val="000673D7"/>
    <w:rsid w:val="00067B64"/>
    <w:rsid w:val="000746EF"/>
    <w:rsid w:val="00080C86"/>
    <w:rsid w:val="00083ECA"/>
    <w:rsid w:val="00086FEE"/>
    <w:rsid w:val="000873A9"/>
    <w:rsid w:val="00087A58"/>
    <w:rsid w:val="000931BE"/>
    <w:rsid w:val="00093DD7"/>
    <w:rsid w:val="000943B5"/>
    <w:rsid w:val="000A3B76"/>
    <w:rsid w:val="000A63B1"/>
    <w:rsid w:val="000B1638"/>
    <w:rsid w:val="000B1779"/>
    <w:rsid w:val="000B1ACD"/>
    <w:rsid w:val="000B4097"/>
    <w:rsid w:val="000C21FF"/>
    <w:rsid w:val="000C32DC"/>
    <w:rsid w:val="000D17FC"/>
    <w:rsid w:val="000D2591"/>
    <w:rsid w:val="000F0408"/>
    <w:rsid w:val="000F487C"/>
    <w:rsid w:val="000F4C73"/>
    <w:rsid w:val="001011A5"/>
    <w:rsid w:val="00101FFB"/>
    <w:rsid w:val="0010574C"/>
    <w:rsid w:val="00106628"/>
    <w:rsid w:val="0011300A"/>
    <w:rsid w:val="00113A43"/>
    <w:rsid w:val="00123F91"/>
    <w:rsid w:val="00124C85"/>
    <w:rsid w:val="0013696A"/>
    <w:rsid w:val="001427F1"/>
    <w:rsid w:val="001520D8"/>
    <w:rsid w:val="00160688"/>
    <w:rsid w:val="001645C4"/>
    <w:rsid w:val="001667B0"/>
    <w:rsid w:val="001719C1"/>
    <w:rsid w:val="00172F84"/>
    <w:rsid w:val="00176D76"/>
    <w:rsid w:val="00184D54"/>
    <w:rsid w:val="00186780"/>
    <w:rsid w:val="00191957"/>
    <w:rsid w:val="00192CDE"/>
    <w:rsid w:val="00196D46"/>
    <w:rsid w:val="001A30C7"/>
    <w:rsid w:val="001A593D"/>
    <w:rsid w:val="001A7CB8"/>
    <w:rsid w:val="001B0304"/>
    <w:rsid w:val="001B05CB"/>
    <w:rsid w:val="001B0A64"/>
    <w:rsid w:val="001B3DA4"/>
    <w:rsid w:val="001C167C"/>
    <w:rsid w:val="001C1684"/>
    <w:rsid w:val="001C28F3"/>
    <w:rsid w:val="001C340F"/>
    <w:rsid w:val="001C4F40"/>
    <w:rsid w:val="001C6856"/>
    <w:rsid w:val="001D3F9B"/>
    <w:rsid w:val="001D4091"/>
    <w:rsid w:val="001D547B"/>
    <w:rsid w:val="001E3FC8"/>
    <w:rsid w:val="001F7706"/>
    <w:rsid w:val="00200BBC"/>
    <w:rsid w:val="00211905"/>
    <w:rsid w:val="00211BEB"/>
    <w:rsid w:val="00211EE9"/>
    <w:rsid w:val="00213B28"/>
    <w:rsid w:val="002142D2"/>
    <w:rsid w:val="00217D0D"/>
    <w:rsid w:val="002246C8"/>
    <w:rsid w:val="002300BD"/>
    <w:rsid w:val="00234381"/>
    <w:rsid w:val="002415D0"/>
    <w:rsid w:val="00242228"/>
    <w:rsid w:val="00244C2F"/>
    <w:rsid w:val="002459B0"/>
    <w:rsid w:val="0024625D"/>
    <w:rsid w:val="00247972"/>
    <w:rsid w:val="00252643"/>
    <w:rsid w:val="00252831"/>
    <w:rsid w:val="00252BEF"/>
    <w:rsid w:val="00256D08"/>
    <w:rsid w:val="002578AA"/>
    <w:rsid w:val="002602BD"/>
    <w:rsid w:val="00265046"/>
    <w:rsid w:val="00271F20"/>
    <w:rsid w:val="00272DC9"/>
    <w:rsid w:val="00273DD2"/>
    <w:rsid w:val="002763A9"/>
    <w:rsid w:val="0027661A"/>
    <w:rsid w:val="00280B3F"/>
    <w:rsid w:val="002842E3"/>
    <w:rsid w:val="002854C3"/>
    <w:rsid w:val="0028554A"/>
    <w:rsid w:val="0028704B"/>
    <w:rsid w:val="002920B7"/>
    <w:rsid w:val="00294DCF"/>
    <w:rsid w:val="002953D3"/>
    <w:rsid w:val="00296519"/>
    <w:rsid w:val="002A0C8C"/>
    <w:rsid w:val="002A5A9E"/>
    <w:rsid w:val="002A72CF"/>
    <w:rsid w:val="002B3F38"/>
    <w:rsid w:val="002B500B"/>
    <w:rsid w:val="002B7472"/>
    <w:rsid w:val="002C0511"/>
    <w:rsid w:val="002C51F3"/>
    <w:rsid w:val="002C5F6B"/>
    <w:rsid w:val="002C7702"/>
    <w:rsid w:val="002C7FF8"/>
    <w:rsid w:val="002D1BEF"/>
    <w:rsid w:val="002D3973"/>
    <w:rsid w:val="002D6A90"/>
    <w:rsid w:val="002E1153"/>
    <w:rsid w:val="002E628D"/>
    <w:rsid w:val="002E7317"/>
    <w:rsid w:val="002E77FE"/>
    <w:rsid w:val="002F5079"/>
    <w:rsid w:val="002F7BEA"/>
    <w:rsid w:val="00300337"/>
    <w:rsid w:val="003022EB"/>
    <w:rsid w:val="003026C5"/>
    <w:rsid w:val="00303D09"/>
    <w:rsid w:val="003232C3"/>
    <w:rsid w:val="003255B9"/>
    <w:rsid w:val="003256F1"/>
    <w:rsid w:val="0032663C"/>
    <w:rsid w:val="00326E2F"/>
    <w:rsid w:val="00327E86"/>
    <w:rsid w:val="003326D6"/>
    <w:rsid w:val="003341D6"/>
    <w:rsid w:val="003352A8"/>
    <w:rsid w:val="00337B35"/>
    <w:rsid w:val="00342760"/>
    <w:rsid w:val="00347DD8"/>
    <w:rsid w:val="00350E35"/>
    <w:rsid w:val="00357239"/>
    <w:rsid w:val="00362679"/>
    <w:rsid w:val="0037338B"/>
    <w:rsid w:val="00377A6B"/>
    <w:rsid w:val="003822AB"/>
    <w:rsid w:val="00386356"/>
    <w:rsid w:val="00386623"/>
    <w:rsid w:val="00396329"/>
    <w:rsid w:val="003A024C"/>
    <w:rsid w:val="003A15D8"/>
    <w:rsid w:val="003B09D5"/>
    <w:rsid w:val="003B135B"/>
    <w:rsid w:val="003B18D8"/>
    <w:rsid w:val="003B2B9E"/>
    <w:rsid w:val="003B43F1"/>
    <w:rsid w:val="003C329E"/>
    <w:rsid w:val="003D157D"/>
    <w:rsid w:val="003D6A20"/>
    <w:rsid w:val="003E4A09"/>
    <w:rsid w:val="003E4A28"/>
    <w:rsid w:val="003E793E"/>
    <w:rsid w:val="003F1B86"/>
    <w:rsid w:val="003F55DF"/>
    <w:rsid w:val="003F656B"/>
    <w:rsid w:val="003F7263"/>
    <w:rsid w:val="003F7BAA"/>
    <w:rsid w:val="00400C72"/>
    <w:rsid w:val="0040459B"/>
    <w:rsid w:val="00404A82"/>
    <w:rsid w:val="00405ACF"/>
    <w:rsid w:val="00407CDA"/>
    <w:rsid w:val="0041057D"/>
    <w:rsid w:val="00414CD9"/>
    <w:rsid w:val="00415C59"/>
    <w:rsid w:val="004222A1"/>
    <w:rsid w:val="004308C2"/>
    <w:rsid w:val="00435E96"/>
    <w:rsid w:val="004416F0"/>
    <w:rsid w:val="0044446A"/>
    <w:rsid w:val="00445E64"/>
    <w:rsid w:val="004470C6"/>
    <w:rsid w:val="00455A02"/>
    <w:rsid w:val="00456898"/>
    <w:rsid w:val="00456CFB"/>
    <w:rsid w:val="00456DC4"/>
    <w:rsid w:val="004574AB"/>
    <w:rsid w:val="0046080F"/>
    <w:rsid w:val="0046548C"/>
    <w:rsid w:val="004732AC"/>
    <w:rsid w:val="0048384F"/>
    <w:rsid w:val="00491F2C"/>
    <w:rsid w:val="00493225"/>
    <w:rsid w:val="00496ADC"/>
    <w:rsid w:val="00496B5E"/>
    <w:rsid w:val="004A0870"/>
    <w:rsid w:val="004A57D8"/>
    <w:rsid w:val="004A6C7D"/>
    <w:rsid w:val="004A7432"/>
    <w:rsid w:val="004A7C1C"/>
    <w:rsid w:val="004B020E"/>
    <w:rsid w:val="004B06EC"/>
    <w:rsid w:val="004B2CD9"/>
    <w:rsid w:val="004B32B4"/>
    <w:rsid w:val="004B4A80"/>
    <w:rsid w:val="004B4F0D"/>
    <w:rsid w:val="004B7BD0"/>
    <w:rsid w:val="004C04F2"/>
    <w:rsid w:val="004C246F"/>
    <w:rsid w:val="004C27E2"/>
    <w:rsid w:val="004C783B"/>
    <w:rsid w:val="004D0476"/>
    <w:rsid w:val="004D5666"/>
    <w:rsid w:val="004E02BB"/>
    <w:rsid w:val="004E4617"/>
    <w:rsid w:val="004E72E8"/>
    <w:rsid w:val="004F041F"/>
    <w:rsid w:val="004F1C5A"/>
    <w:rsid w:val="0050095F"/>
    <w:rsid w:val="00500D75"/>
    <w:rsid w:val="00501A7A"/>
    <w:rsid w:val="00503B54"/>
    <w:rsid w:val="00510206"/>
    <w:rsid w:val="0051427E"/>
    <w:rsid w:val="0051442C"/>
    <w:rsid w:val="00521747"/>
    <w:rsid w:val="00522EF9"/>
    <w:rsid w:val="00524646"/>
    <w:rsid w:val="005305BF"/>
    <w:rsid w:val="00531988"/>
    <w:rsid w:val="00531CB8"/>
    <w:rsid w:val="00532BAB"/>
    <w:rsid w:val="0053341A"/>
    <w:rsid w:val="00536E19"/>
    <w:rsid w:val="0054164A"/>
    <w:rsid w:val="0054217B"/>
    <w:rsid w:val="00542215"/>
    <w:rsid w:val="00542742"/>
    <w:rsid w:val="00547583"/>
    <w:rsid w:val="00552BB4"/>
    <w:rsid w:val="005564B3"/>
    <w:rsid w:val="0055785D"/>
    <w:rsid w:val="005628E9"/>
    <w:rsid w:val="005670BE"/>
    <w:rsid w:val="00575118"/>
    <w:rsid w:val="00583AF9"/>
    <w:rsid w:val="00583FDD"/>
    <w:rsid w:val="005937AA"/>
    <w:rsid w:val="00593907"/>
    <w:rsid w:val="00597B24"/>
    <w:rsid w:val="005A0B92"/>
    <w:rsid w:val="005A0C45"/>
    <w:rsid w:val="005A1BB2"/>
    <w:rsid w:val="005A1C7F"/>
    <w:rsid w:val="005A2169"/>
    <w:rsid w:val="005B3A17"/>
    <w:rsid w:val="005B4994"/>
    <w:rsid w:val="005B7714"/>
    <w:rsid w:val="005B7A10"/>
    <w:rsid w:val="005B7C70"/>
    <w:rsid w:val="005C6A77"/>
    <w:rsid w:val="005C6C3A"/>
    <w:rsid w:val="005D3596"/>
    <w:rsid w:val="005E1E21"/>
    <w:rsid w:val="005E22FA"/>
    <w:rsid w:val="005E402F"/>
    <w:rsid w:val="005E5737"/>
    <w:rsid w:val="005F135A"/>
    <w:rsid w:val="005F3AC5"/>
    <w:rsid w:val="0060024C"/>
    <w:rsid w:val="00605B43"/>
    <w:rsid w:val="00605CCC"/>
    <w:rsid w:val="00611FEA"/>
    <w:rsid w:val="00612E34"/>
    <w:rsid w:val="006142C0"/>
    <w:rsid w:val="00614A6A"/>
    <w:rsid w:val="006174B6"/>
    <w:rsid w:val="00621223"/>
    <w:rsid w:val="006249DB"/>
    <w:rsid w:val="00627314"/>
    <w:rsid w:val="00627CBD"/>
    <w:rsid w:val="00635D69"/>
    <w:rsid w:val="00637EDB"/>
    <w:rsid w:val="00640607"/>
    <w:rsid w:val="00643D32"/>
    <w:rsid w:val="00644DBF"/>
    <w:rsid w:val="006501BA"/>
    <w:rsid w:val="00650E9A"/>
    <w:rsid w:val="006510B6"/>
    <w:rsid w:val="006558B4"/>
    <w:rsid w:val="00655D76"/>
    <w:rsid w:val="0065608B"/>
    <w:rsid w:val="0065647E"/>
    <w:rsid w:val="006578B8"/>
    <w:rsid w:val="006579E7"/>
    <w:rsid w:val="0066317F"/>
    <w:rsid w:val="00664EEF"/>
    <w:rsid w:val="00665097"/>
    <w:rsid w:val="00667F43"/>
    <w:rsid w:val="006708DD"/>
    <w:rsid w:val="006753BF"/>
    <w:rsid w:val="0067722F"/>
    <w:rsid w:val="00677CD3"/>
    <w:rsid w:val="00677F94"/>
    <w:rsid w:val="00681A32"/>
    <w:rsid w:val="00683A52"/>
    <w:rsid w:val="00686851"/>
    <w:rsid w:val="00687D1E"/>
    <w:rsid w:val="006928E2"/>
    <w:rsid w:val="006934AD"/>
    <w:rsid w:val="00696845"/>
    <w:rsid w:val="006A483A"/>
    <w:rsid w:val="006B3230"/>
    <w:rsid w:val="006B795F"/>
    <w:rsid w:val="006C1B98"/>
    <w:rsid w:val="006C2929"/>
    <w:rsid w:val="006C703D"/>
    <w:rsid w:val="006D6162"/>
    <w:rsid w:val="006E20FA"/>
    <w:rsid w:val="006F086E"/>
    <w:rsid w:val="006F14D6"/>
    <w:rsid w:val="006F3B8D"/>
    <w:rsid w:val="006F3DA1"/>
    <w:rsid w:val="006F4C25"/>
    <w:rsid w:val="0070066F"/>
    <w:rsid w:val="00703D52"/>
    <w:rsid w:val="0070518D"/>
    <w:rsid w:val="00706436"/>
    <w:rsid w:val="0071213A"/>
    <w:rsid w:val="007123F1"/>
    <w:rsid w:val="00713BEC"/>
    <w:rsid w:val="00715E75"/>
    <w:rsid w:val="00717FEB"/>
    <w:rsid w:val="00723CB1"/>
    <w:rsid w:val="00727529"/>
    <w:rsid w:val="00731B46"/>
    <w:rsid w:val="00732F95"/>
    <w:rsid w:val="0073774B"/>
    <w:rsid w:val="0074267C"/>
    <w:rsid w:val="007447EE"/>
    <w:rsid w:val="00745B1D"/>
    <w:rsid w:val="00747513"/>
    <w:rsid w:val="007502FB"/>
    <w:rsid w:val="0075051D"/>
    <w:rsid w:val="00750E91"/>
    <w:rsid w:val="00755C2F"/>
    <w:rsid w:val="00757CFC"/>
    <w:rsid w:val="00762660"/>
    <w:rsid w:val="00762D75"/>
    <w:rsid w:val="00765981"/>
    <w:rsid w:val="0076648D"/>
    <w:rsid w:val="00767484"/>
    <w:rsid w:val="00772024"/>
    <w:rsid w:val="0077494E"/>
    <w:rsid w:val="00775D1B"/>
    <w:rsid w:val="00781F44"/>
    <w:rsid w:val="00787C92"/>
    <w:rsid w:val="007909F2"/>
    <w:rsid w:val="007928E0"/>
    <w:rsid w:val="007964DE"/>
    <w:rsid w:val="00797079"/>
    <w:rsid w:val="007A3535"/>
    <w:rsid w:val="007A3A1A"/>
    <w:rsid w:val="007A6FE0"/>
    <w:rsid w:val="007A7671"/>
    <w:rsid w:val="007B1202"/>
    <w:rsid w:val="007B1B2B"/>
    <w:rsid w:val="007B33C3"/>
    <w:rsid w:val="007B4C3B"/>
    <w:rsid w:val="007B5806"/>
    <w:rsid w:val="007C391E"/>
    <w:rsid w:val="007C7C99"/>
    <w:rsid w:val="007D04B3"/>
    <w:rsid w:val="007D0EF8"/>
    <w:rsid w:val="007D45C9"/>
    <w:rsid w:val="007D6FA2"/>
    <w:rsid w:val="007E4466"/>
    <w:rsid w:val="007E5EA9"/>
    <w:rsid w:val="007E6FBB"/>
    <w:rsid w:val="007F1A3A"/>
    <w:rsid w:val="007F1E8C"/>
    <w:rsid w:val="007F3599"/>
    <w:rsid w:val="007F5C0A"/>
    <w:rsid w:val="007F762A"/>
    <w:rsid w:val="008021FC"/>
    <w:rsid w:val="008022BB"/>
    <w:rsid w:val="008069BB"/>
    <w:rsid w:val="008109ED"/>
    <w:rsid w:val="00813224"/>
    <w:rsid w:val="008140E6"/>
    <w:rsid w:val="00814C09"/>
    <w:rsid w:val="008169B4"/>
    <w:rsid w:val="0082036B"/>
    <w:rsid w:val="008228EE"/>
    <w:rsid w:val="008270AC"/>
    <w:rsid w:val="00831BAD"/>
    <w:rsid w:val="00833806"/>
    <w:rsid w:val="00835E44"/>
    <w:rsid w:val="0083622D"/>
    <w:rsid w:val="0084217E"/>
    <w:rsid w:val="008432E0"/>
    <w:rsid w:val="0084751C"/>
    <w:rsid w:val="008517CF"/>
    <w:rsid w:val="00853B38"/>
    <w:rsid w:val="00854245"/>
    <w:rsid w:val="00854FFA"/>
    <w:rsid w:val="00855BBE"/>
    <w:rsid w:val="00856AF5"/>
    <w:rsid w:val="008607C3"/>
    <w:rsid w:val="0086656E"/>
    <w:rsid w:val="00871116"/>
    <w:rsid w:val="00871ACF"/>
    <w:rsid w:val="00873573"/>
    <w:rsid w:val="00877616"/>
    <w:rsid w:val="00880768"/>
    <w:rsid w:val="0088092B"/>
    <w:rsid w:val="00882C68"/>
    <w:rsid w:val="00884CF7"/>
    <w:rsid w:val="00893D22"/>
    <w:rsid w:val="00894C57"/>
    <w:rsid w:val="0089733A"/>
    <w:rsid w:val="00897A1F"/>
    <w:rsid w:val="008A4D2D"/>
    <w:rsid w:val="008A7D10"/>
    <w:rsid w:val="008B3D3E"/>
    <w:rsid w:val="008B6BA2"/>
    <w:rsid w:val="008B6E14"/>
    <w:rsid w:val="008C2600"/>
    <w:rsid w:val="008C4232"/>
    <w:rsid w:val="008C47B0"/>
    <w:rsid w:val="008D03D7"/>
    <w:rsid w:val="008D1085"/>
    <w:rsid w:val="008D203D"/>
    <w:rsid w:val="008D22FF"/>
    <w:rsid w:val="008D3823"/>
    <w:rsid w:val="008D3DFF"/>
    <w:rsid w:val="008D771E"/>
    <w:rsid w:val="008E6FAE"/>
    <w:rsid w:val="008E7BB4"/>
    <w:rsid w:val="008F0CC2"/>
    <w:rsid w:val="008F0DC0"/>
    <w:rsid w:val="008F16D6"/>
    <w:rsid w:val="008F3DD8"/>
    <w:rsid w:val="00900899"/>
    <w:rsid w:val="009063B6"/>
    <w:rsid w:val="0090668C"/>
    <w:rsid w:val="009240D5"/>
    <w:rsid w:val="00924149"/>
    <w:rsid w:val="009248A3"/>
    <w:rsid w:val="00926DB4"/>
    <w:rsid w:val="00927D13"/>
    <w:rsid w:val="00931B42"/>
    <w:rsid w:val="00941EF4"/>
    <w:rsid w:val="0094541D"/>
    <w:rsid w:val="00960951"/>
    <w:rsid w:val="009637C0"/>
    <w:rsid w:val="00967239"/>
    <w:rsid w:val="00982824"/>
    <w:rsid w:val="009A07A1"/>
    <w:rsid w:val="009A4E8E"/>
    <w:rsid w:val="009A61A3"/>
    <w:rsid w:val="009A61C2"/>
    <w:rsid w:val="009B00DA"/>
    <w:rsid w:val="009B1320"/>
    <w:rsid w:val="009B30CC"/>
    <w:rsid w:val="009B5F01"/>
    <w:rsid w:val="009C7C0A"/>
    <w:rsid w:val="009D2B88"/>
    <w:rsid w:val="009D3EDD"/>
    <w:rsid w:val="009D4449"/>
    <w:rsid w:val="009D56F4"/>
    <w:rsid w:val="009E23FF"/>
    <w:rsid w:val="009E3947"/>
    <w:rsid w:val="009E5199"/>
    <w:rsid w:val="009F265C"/>
    <w:rsid w:val="009F2B20"/>
    <w:rsid w:val="009F66CF"/>
    <w:rsid w:val="009F75F0"/>
    <w:rsid w:val="00A01AF4"/>
    <w:rsid w:val="00A0483B"/>
    <w:rsid w:val="00A05638"/>
    <w:rsid w:val="00A06A56"/>
    <w:rsid w:val="00A1333E"/>
    <w:rsid w:val="00A1577C"/>
    <w:rsid w:val="00A16E1C"/>
    <w:rsid w:val="00A223E4"/>
    <w:rsid w:val="00A32193"/>
    <w:rsid w:val="00A3277F"/>
    <w:rsid w:val="00A33A19"/>
    <w:rsid w:val="00A368AE"/>
    <w:rsid w:val="00A4150B"/>
    <w:rsid w:val="00A42B03"/>
    <w:rsid w:val="00A44212"/>
    <w:rsid w:val="00A50BE7"/>
    <w:rsid w:val="00A53207"/>
    <w:rsid w:val="00A57DBB"/>
    <w:rsid w:val="00A61F76"/>
    <w:rsid w:val="00A6273E"/>
    <w:rsid w:val="00A629C9"/>
    <w:rsid w:val="00A7193A"/>
    <w:rsid w:val="00A775CC"/>
    <w:rsid w:val="00A77B7C"/>
    <w:rsid w:val="00A77C45"/>
    <w:rsid w:val="00A80D74"/>
    <w:rsid w:val="00A811E3"/>
    <w:rsid w:val="00A84492"/>
    <w:rsid w:val="00A916F3"/>
    <w:rsid w:val="00AA029D"/>
    <w:rsid w:val="00AA0EE2"/>
    <w:rsid w:val="00AB05C5"/>
    <w:rsid w:val="00AB19CF"/>
    <w:rsid w:val="00AC04FE"/>
    <w:rsid w:val="00AC0683"/>
    <w:rsid w:val="00AC14A4"/>
    <w:rsid w:val="00AC41A7"/>
    <w:rsid w:val="00AD5B4D"/>
    <w:rsid w:val="00AD616F"/>
    <w:rsid w:val="00AD66B7"/>
    <w:rsid w:val="00AD7BD5"/>
    <w:rsid w:val="00AE0D97"/>
    <w:rsid w:val="00AE1777"/>
    <w:rsid w:val="00AE78F5"/>
    <w:rsid w:val="00AF57DE"/>
    <w:rsid w:val="00B122D9"/>
    <w:rsid w:val="00B1341E"/>
    <w:rsid w:val="00B16809"/>
    <w:rsid w:val="00B25697"/>
    <w:rsid w:val="00B37241"/>
    <w:rsid w:val="00B4021B"/>
    <w:rsid w:val="00B40C7D"/>
    <w:rsid w:val="00B511A6"/>
    <w:rsid w:val="00B5404A"/>
    <w:rsid w:val="00B55B1D"/>
    <w:rsid w:val="00B626B7"/>
    <w:rsid w:val="00B83D7F"/>
    <w:rsid w:val="00B86AE1"/>
    <w:rsid w:val="00B91903"/>
    <w:rsid w:val="00B92336"/>
    <w:rsid w:val="00B926C0"/>
    <w:rsid w:val="00B94FB2"/>
    <w:rsid w:val="00B96FF9"/>
    <w:rsid w:val="00B9776C"/>
    <w:rsid w:val="00BA1FFC"/>
    <w:rsid w:val="00BA311C"/>
    <w:rsid w:val="00BB1781"/>
    <w:rsid w:val="00BB44EA"/>
    <w:rsid w:val="00BB4D3C"/>
    <w:rsid w:val="00BB638E"/>
    <w:rsid w:val="00BB6535"/>
    <w:rsid w:val="00BB7CD7"/>
    <w:rsid w:val="00BC6295"/>
    <w:rsid w:val="00BD0103"/>
    <w:rsid w:val="00BD2FB9"/>
    <w:rsid w:val="00BD4783"/>
    <w:rsid w:val="00BD55B1"/>
    <w:rsid w:val="00BE074E"/>
    <w:rsid w:val="00BE22CD"/>
    <w:rsid w:val="00BE49AC"/>
    <w:rsid w:val="00BF41F0"/>
    <w:rsid w:val="00BF591B"/>
    <w:rsid w:val="00C013EF"/>
    <w:rsid w:val="00C014FD"/>
    <w:rsid w:val="00C028BD"/>
    <w:rsid w:val="00C03DF2"/>
    <w:rsid w:val="00C05784"/>
    <w:rsid w:val="00C1115D"/>
    <w:rsid w:val="00C140F4"/>
    <w:rsid w:val="00C14D25"/>
    <w:rsid w:val="00C21132"/>
    <w:rsid w:val="00C2219B"/>
    <w:rsid w:val="00C25DB5"/>
    <w:rsid w:val="00C26B31"/>
    <w:rsid w:val="00C30617"/>
    <w:rsid w:val="00C35DF3"/>
    <w:rsid w:val="00C36119"/>
    <w:rsid w:val="00C46E18"/>
    <w:rsid w:val="00C47A27"/>
    <w:rsid w:val="00C50F29"/>
    <w:rsid w:val="00C52C07"/>
    <w:rsid w:val="00C530BC"/>
    <w:rsid w:val="00C531D5"/>
    <w:rsid w:val="00C53A19"/>
    <w:rsid w:val="00C55411"/>
    <w:rsid w:val="00C67063"/>
    <w:rsid w:val="00C70848"/>
    <w:rsid w:val="00C7213B"/>
    <w:rsid w:val="00C7263C"/>
    <w:rsid w:val="00C72BA9"/>
    <w:rsid w:val="00C735FD"/>
    <w:rsid w:val="00C764EB"/>
    <w:rsid w:val="00C7724D"/>
    <w:rsid w:val="00C801FA"/>
    <w:rsid w:val="00C83429"/>
    <w:rsid w:val="00C86306"/>
    <w:rsid w:val="00C90ADE"/>
    <w:rsid w:val="00C9481A"/>
    <w:rsid w:val="00C94AD0"/>
    <w:rsid w:val="00C97A11"/>
    <w:rsid w:val="00CB03C0"/>
    <w:rsid w:val="00CB03F0"/>
    <w:rsid w:val="00CB34CC"/>
    <w:rsid w:val="00CB5E06"/>
    <w:rsid w:val="00CB7D8D"/>
    <w:rsid w:val="00CC030D"/>
    <w:rsid w:val="00CC07C7"/>
    <w:rsid w:val="00CC17FB"/>
    <w:rsid w:val="00CC24C6"/>
    <w:rsid w:val="00CD0A8A"/>
    <w:rsid w:val="00CD4EF3"/>
    <w:rsid w:val="00CD5466"/>
    <w:rsid w:val="00CE0D2F"/>
    <w:rsid w:val="00CE53EF"/>
    <w:rsid w:val="00CE778E"/>
    <w:rsid w:val="00CF0C32"/>
    <w:rsid w:val="00CF146E"/>
    <w:rsid w:val="00CF4349"/>
    <w:rsid w:val="00CF4EEB"/>
    <w:rsid w:val="00CF5682"/>
    <w:rsid w:val="00D018CF"/>
    <w:rsid w:val="00D03754"/>
    <w:rsid w:val="00D05D26"/>
    <w:rsid w:val="00D11983"/>
    <w:rsid w:val="00D13060"/>
    <w:rsid w:val="00D159F9"/>
    <w:rsid w:val="00D20176"/>
    <w:rsid w:val="00D21043"/>
    <w:rsid w:val="00D21BFA"/>
    <w:rsid w:val="00D2269B"/>
    <w:rsid w:val="00D23E75"/>
    <w:rsid w:val="00D24ECE"/>
    <w:rsid w:val="00D26BB2"/>
    <w:rsid w:val="00D2708F"/>
    <w:rsid w:val="00D27B11"/>
    <w:rsid w:val="00D34928"/>
    <w:rsid w:val="00D36CD5"/>
    <w:rsid w:val="00D43185"/>
    <w:rsid w:val="00D43B5F"/>
    <w:rsid w:val="00D469B8"/>
    <w:rsid w:val="00D47808"/>
    <w:rsid w:val="00D65CD1"/>
    <w:rsid w:val="00D668C4"/>
    <w:rsid w:val="00D66E90"/>
    <w:rsid w:val="00D77C8C"/>
    <w:rsid w:val="00D81582"/>
    <w:rsid w:val="00D84A8F"/>
    <w:rsid w:val="00D84D36"/>
    <w:rsid w:val="00D86A2A"/>
    <w:rsid w:val="00D901DE"/>
    <w:rsid w:val="00D903D5"/>
    <w:rsid w:val="00D924A3"/>
    <w:rsid w:val="00D92BAB"/>
    <w:rsid w:val="00D96067"/>
    <w:rsid w:val="00DA1B6A"/>
    <w:rsid w:val="00DA3A60"/>
    <w:rsid w:val="00DA3E3F"/>
    <w:rsid w:val="00DA411C"/>
    <w:rsid w:val="00DA5445"/>
    <w:rsid w:val="00DA56FF"/>
    <w:rsid w:val="00DB0CEF"/>
    <w:rsid w:val="00DB3F97"/>
    <w:rsid w:val="00DB5127"/>
    <w:rsid w:val="00DC1DB1"/>
    <w:rsid w:val="00DE1069"/>
    <w:rsid w:val="00DE1B22"/>
    <w:rsid w:val="00DE28F2"/>
    <w:rsid w:val="00DE4AB7"/>
    <w:rsid w:val="00DE5148"/>
    <w:rsid w:val="00DF5B1E"/>
    <w:rsid w:val="00E0188C"/>
    <w:rsid w:val="00E049A5"/>
    <w:rsid w:val="00E05AB2"/>
    <w:rsid w:val="00E0662F"/>
    <w:rsid w:val="00E07CCB"/>
    <w:rsid w:val="00E10EB7"/>
    <w:rsid w:val="00E14185"/>
    <w:rsid w:val="00E23BA6"/>
    <w:rsid w:val="00E24581"/>
    <w:rsid w:val="00E245B9"/>
    <w:rsid w:val="00E24DAD"/>
    <w:rsid w:val="00E25806"/>
    <w:rsid w:val="00E26BE5"/>
    <w:rsid w:val="00E30488"/>
    <w:rsid w:val="00E33AC3"/>
    <w:rsid w:val="00E41FDD"/>
    <w:rsid w:val="00E424D5"/>
    <w:rsid w:val="00E4658B"/>
    <w:rsid w:val="00E518C0"/>
    <w:rsid w:val="00E51A84"/>
    <w:rsid w:val="00E539A9"/>
    <w:rsid w:val="00E60F54"/>
    <w:rsid w:val="00E62A7C"/>
    <w:rsid w:val="00E64A5A"/>
    <w:rsid w:val="00E669E8"/>
    <w:rsid w:val="00E670F3"/>
    <w:rsid w:val="00E725D5"/>
    <w:rsid w:val="00E778DB"/>
    <w:rsid w:val="00E77EB7"/>
    <w:rsid w:val="00E80ED6"/>
    <w:rsid w:val="00E82644"/>
    <w:rsid w:val="00E871E3"/>
    <w:rsid w:val="00E87421"/>
    <w:rsid w:val="00E93419"/>
    <w:rsid w:val="00E96217"/>
    <w:rsid w:val="00E96A37"/>
    <w:rsid w:val="00EA19CE"/>
    <w:rsid w:val="00EA2E03"/>
    <w:rsid w:val="00EB351B"/>
    <w:rsid w:val="00EC3CCB"/>
    <w:rsid w:val="00ED1334"/>
    <w:rsid w:val="00ED374B"/>
    <w:rsid w:val="00ED4E36"/>
    <w:rsid w:val="00EE2159"/>
    <w:rsid w:val="00EF1725"/>
    <w:rsid w:val="00EF36EF"/>
    <w:rsid w:val="00F03A30"/>
    <w:rsid w:val="00F07DC1"/>
    <w:rsid w:val="00F10299"/>
    <w:rsid w:val="00F11D13"/>
    <w:rsid w:val="00F13A0C"/>
    <w:rsid w:val="00F1437B"/>
    <w:rsid w:val="00F15017"/>
    <w:rsid w:val="00F2161A"/>
    <w:rsid w:val="00F22F54"/>
    <w:rsid w:val="00F24129"/>
    <w:rsid w:val="00F35E32"/>
    <w:rsid w:val="00F40D52"/>
    <w:rsid w:val="00F42AA9"/>
    <w:rsid w:val="00F4471E"/>
    <w:rsid w:val="00F45FE2"/>
    <w:rsid w:val="00F56330"/>
    <w:rsid w:val="00F70423"/>
    <w:rsid w:val="00F74DBA"/>
    <w:rsid w:val="00F7586D"/>
    <w:rsid w:val="00F80D5C"/>
    <w:rsid w:val="00F82D11"/>
    <w:rsid w:val="00F858C5"/>
    <w:rsid w:val="00F9189A"/>
    <w:rsid w:val="00FA29DF"/>
    <w:rsid w:val="00FA605B"/>
    <w:rsid w:val="00FB06B1"/>
    <w:rsid w:val="00FB3D20"/>
    <w:rsid w:val="00FB4BF3"/>
    <w:rsid w:val="00FB7D26"/>
    <w:rsid w:val="00FC3016"/>
    <w:rsid w:val="00FC5184"/>
    <w:rsid w:val="00FC5E02"/>
    <w:rsid w:val="00FC71BD"/>
    <w:rsid w:val="00FD0FA1"/>
    <w:rsid w:val="00FD5609"/>
    <w:rsid w:val="00FD5B76"/>
    <w:rsid w:val="00FD639D"/>
    <w:rsid w:val="00FD6D9A"/>
    <w:rsid w:val="00FE161E"/>
    <w:rsid w:val="00FE50E9"/>
    <w:rsid w:val="00FE660E"/>
    <w:rsid w:val="00FE7E56"/>
    <w:rsid w:val="0495779B"/>
    <w:rsid w:val="058EE5AE"/>
    <w:rsid w:val="066229A1"/>
    <w:rsid w:val="073AA72D"/>
    <w:rsid w:val="0752D92A"/>
    <w:rsid w:val="07937C5D"/>
    <w:rsid w:val="07B93112"/>
    <w:rsid w:val="096D73EF"/>
    <w:rsid w:val="0B525C2B"/>
    <w:rsid w:val="0E696479"/>
    <w:rsid w:val="0EA0F9C6"/>
    <w:rsid w:val="0FFCF935"/>
    <w:rsid w:val="101C1D6B"/>
    <w:rsid w:val="103C6F1F"/>
    <w:rsid w:val="104239F9"/>
    <w:rsid w:val="10A42D53"/>
    <w:rsid w:val="10B4D383"/>
    <w:rsid w:val="10DF3ACE"/>
    <w:rsid w:val="12F4406A"/>
    <w:rsid w:val="13053322"/>
    <w:rsid w:val="130DD82B"/>
    <w:rsid w:val="15A06C19"/>
    <w:rsid w:val="162BEF5E"/>
    <w:rsid w:val="169B4ECB"/>
    <w:rsid w:val="1787708E"/>
    <w:rsid w:val="18647EE2"/>
    <w:rsid w:val="18DAD3D8"/>
    <w:rsid w:val="1A4A149B"/>
    <w:rsid w:val="1B2B62EE"/>
    <w:rsid w:val="1B5ED012"/>
    <w:rsid w:val="1C00B149"/>
    <w:rsid w:val="1C529305"/>
    <w:rsid w:val="1C6BBB62"/>
    <w:rsid w:val="1CEEE592"/>
    <w:rsid w:val="1F5FD132"/>
    <w:rsid w:val="1FFC4F76"/>
    <w:rsid w:val="216C64FB"/>
    <w:rsid w:val="2206215A"/>
    <w:rsid w:val="22C1D489"/>
    <w:rsid w:val="232782BA"/>
    <w:rsid w:val="23AE55FD"/>
    <w:rsid w:val="25DCABE9"/>
    <w:rsid w:val="262F50DF"/>
    <w:rsid w:val="278D8AF7"/>
    <w:rsid w:val="2A8930FC"/>
    <w:rsid w:val="2A9FF252"/>
    <w:rsid w:val="2BB2BCF6"/>
    <w:rsid w:val="2C3C332B"/>
    <w:rsid w:val="2CD526D1"/>
    <w:rsid w:val="2CE15CFB"/>
    <w:rsid w:val="2E1F9725"/>
    <w:rsid w:val="2ECF7D24"/>
    <w:rsid w:val="301B5B7C"/>
    <w:rsid w:val="316E2EA8"/>
    <w:rsid w:val="33E9C709"/>
    <w:rsid w:val="3689A24A"/>
    <w:rsid w:val="38B74D14"/>
    <w:rsid w:val="38E8745E"/>
    <w:rsid w:val="3988613F"/>
    <w:rsid w:val="3B00468E"/>
    <w:rsid w:val="3E8A5E74"/>
    <w:rsid w:val="3F64744D"/>
    <w:rsid w:val="42238D6E"/>
    <w:rsid w:val="429799E6"/>
    <w:rsid w:val="4345DD44"/>
    <w:rsid w:val="4351A293"/>
    <w:rsid w:val="43A038BE"/>
    <w:rsid w:val="44E6E955"/>
    <w:rsid w:val="44F0F03E"/>
    <w:rsid w:val="46148208"/>
    <w:rsid w:val="46231E5B"/>
    <w:rsid w:val="49B51EC8"/>
    <w:rsid w:val="4B52CF93"/>
    <w:rsid w:val="4B8E2F99"/>
    <w:rsid w:val="4CF2AB17"/>
    <w:rsid w:val="50007826"/>
    <w:rsid w:val="505FA461"/>
    <w:rsid w:val="5180B15C"/>
    <w:rsid w:val="524AF7A2"/>
    <w:rsid w:val="533F5154"/>
    <w:rsid w:val="53740949"/>
    <w:rsid w:val="552B27FE"/>
    <w:rsid w:val="559DE69F"/>
    <w:rsid w:val="55E843D1"/>
    <w:rsid w:val="56686EEC"/>
    <w:rsid w:val="5817ED34"/>
    <w:rsid w:val="586AB646"/>
    <w:rsid w:val="58A110C9"/>
    <w:rsid w:val="5A3CE12A"/>
    <w:rsid w:val="5ADC785A"/>
    <w:rsid w:val="5B927383"/>
    <w:rsid w:val="5D621D4B"/>
    <w:rsid w:val="5EDE817D"/>
    <w:rsid w:val="601852E8"/>
    <w:rsid w:val="6034EBDB"/>
    <w:rsid w:val="608F594C"/>
    <w:rsid w:val="628702A7"/>
    <w:rsid w:val="62B86539"/>
    <w:rsid w:val="647EFCC6"/>
    <w:rsid w:val="64AD23CE"/>
    <w:rsid w:val="64BEDDF0"/>
    <w:rsid w:val="64DD47DF"/>
    <w:rsid w:val="6617501D"/>
    <w:rsid w:val="678B7076"/>
    <w:rsid w:val="67E8BC4A"/>
    <w:rsid w:val="689AC97B"/>
    <w:rsid w:val="6A978154"/>
    <w:rsid w:val="6B87066F"/>
    <w:rsid w:val="71000F92"/>
    <w:rsid w:val="72389832"/>
    <w:rsid w:val="750117CB"/>
    <w:rsid w:val="7649A30B"/>
    <w:rsid w:val="779DB364"/>
    <w:rsid w:val="77BA4E9A"/>
    <w:rsid w:val="78B97502"/>
    <w:rsid w:val="78D545E3"/>
    <w:rsid w:val="796CFC70"/>
    <w:rsid w:val="7B2B1053"/>
    <w:rsid w:val="7B9ABCD5"/>
    <w:rsid w:val="7C0D23B2"/>
    <w:rsid w:val="7C62693C"/>
    <w:rsid w:val="7DD9322F"/>
    <w:rsid w:val="7E049FB0"/>
    <w:rsid w:val="7E0FD5AB"/>
    <w:rsid w:val="7F86B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B06B"/>
  <w15:docId w15:val="{867DE8A6-31DC-41CC-A709-5BAEEA14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329"/>
  </w:style>
  <w:style w:type="paragraph" w:styleId="Heading1">
    <w:name w:val="heading 1"/>
    <w:basedOn w:val="Normal"/>
    <w:next w:val="Normal"/>
    <w:link w:val="Heading1Char"/>
    <w:uiPriority w:val="9"/>
    <w:qFormat/>
    <w:rsid w:val="006F14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24ECE"/>
    <w:pPr>
      <w:keepNext/>
      <w:spacing w:before="240" w:after="60" w:line="240" w:lineRule="auto"/>
      <w:outlineLvl w:val="1"/>
    </w:pPr>
    <w:rPr>
      <w:rFonts w:ascii="Verdana" w:eastAsia="Times" w:hAnsi="Verdana" w:cs="Times New Roman"/>
      <w:b/>
      <w:i/>
      <w:color w:val="31849B"/>
      <w:sz w:val="18"/>
      <w:szCs w:val="24"/>
    </w:rPr>
  </w:style>
  <w:style w:type="paragraph" w:styleId="Heading5">
    <w:name w:val="heading 5"/>
    <w:basedOn w:val="Normal"/>
    <w:next w:val="Normal"/>
    <w:link w:val="Heading5Char"/>
    <w:uiPriority w:val="9"/>
    <w:semiHidden/>
    <w:unhideWhenUsed/>
    <w:qFormat/>
    <w:rsid w:val="007B33C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A3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F03A30"/>
    <w:rPr>
      <w:color w:val="0000FF"/>
      <w:u w:val="single"/>
    </w:rPr>
  </w:style>
  <w:style w:type="character" w:styleId="FollowedHyperlink">
    <w:name w:val="FollowedHyperlink"/>
    <w:basedOn w:val="DefaultParagraphFont"/>
    <w:uiPriority w:val="99"/>
    <w:semiHidden/>
    <w:unhideWhenUsed/>
    <w:rsid w:val="00E245B9"/>
    <w:rPr>
      <w:color w:val="800080" w:themeColor="followedHyperlink"/>
      <w:u w:val="single"/>
    </w:rPr>
  </w:style>
  <w:style w:type="table" w:styleId="TableGrid">
    <w:name w:val="Table Grid"/>
    <w:basedOn w:val="TableNormal"/>
    <w:uiPriority w:val="59"/>
    <w:rsid w:val="00AE78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D24ECE"/>
    <w:rPr>
      <w:rFonts w:ascii="Verdana" w:eastAsia="Times" w:hAnsi="Verdana" w:cs="Times New Roman"/>
      <w:b/>
      <w:i/>
      <w:color w:val="31849B"/>
      <w:sz w:val="18"/>
      <w:szCs w:val="24"/>
    </w:rPr>
  </w:style>
  <w:style w:type="paragraph" w:styleId="BalloonText">
    <w:name w:val="Balloon Text"/>
    <w:basedOn w:val="Normal"/>
    <w:link w:val="BalloonTextChar"/>
    <w:uiPriority w:val="99"/>
    <w:semiHidden/>
    <w:unhideWhenUsed/>
    <w:rsid w:val="00562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E9"/>
    <w:rPr>
      <w:rFonts w:ascii="Tahoma" w:hAnsi="Tahoma" w:cs="Tahoma"/>
      <w:sz w:val="16"/>
      <w:szCs w:val="16"/>
    </w:rPr>
  </w:style>
  <w:style w:type="paragraph" w:styleId="Header">
    <w:name w:val="header"/>
    <w:basedOn w:val="Normal"/>
    <w:link w:val="HeaderChar"/>
    <w:uiPriority w:val="99"/>
    <w:unhideWhenUsed/>
    <w:rsid w:val="001A3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0C7"/>
  </w:style>
  <w:style w:type="paragraph" w:styleId="Footer">
    <w:name w:val="footer"/>
    <w:basedOn w:val="Normal"/>
    <w:link w:val="FooterChar"/>
    <w:uiPriority w:val="99"/>
    <w:unhideWhenUsed/>
    <w:rsid w:val="001A3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C7"/>
  </w:style>
  <w:style w:type="paragraph" w:styleId="ListParagraph">
    <w:name w:val="List Paragraph"/>
    <w:basedOn w:val="Normal"/>
    <w:uiPriority w:val="34"/>
    <w:qFormat/>
    <w:rsid w:val="004B32B4"/>
    <w:pPr>
      <w:spacing w:after="0" w:line="240" w:lineRule="auto"/>
      <w:ind w:left="720"/>
      <w:contextualSpacing/>
    </w:pPr>
    <w:rPr>
      <w:rFonts w:ascii="Times" w:eastAsia="Times" w:hAnsi="Times" w:cs="Times New Roman"/>
      <w:sz w:val="24"/>
      <w:szCs w:val="20"/>
    </w:rPr>
  </w:style>
  <w:style w:type="table" w:customStyle="1" w:styleId="TableGrid1">
    <w:name w:val="Table Grid1"/>
    <w:basedOn w:val="TableNormal"/>
    <w:next w:val="TableGrid"/>
    <w:uiPriority w:val="59"/>
    <w:rsid w:val="008432E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7B33C3"/>
    <w:rPr>
      <w:rFonts w:asciiTheme="majorHAnsi" w:eastAsiaTheme="majorEastAsia" w:hAnsiTheme="majorHAnsi" w:cstheme="majorBidi"/>
      <w:color w:val="365F91" w:themeColor="accent1" w:themeShade="BF"/>
    </w:rPr>
  </w:style>
  <w:style w:type="table" w:customStyle="1" w:styleId="TableGrid11">
    <w:name w:val="Table Grid11"/>
    <w:basedOn w:val="TableNormal"/>
    <w:uiPriority w:val="59"/>
    <w:rsid w:val="000B409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aqia">
    <w:name w:val="eaq_ia"/>
    <w:basedOn w:val="DefaultParagraphFont"/>
    <w:rsid w:val="00F7586D"/>
  </w:style>
  <w:style w:type="character" w:customStyle="1" w:styleId="Heading1Char">
    <w:name w:val="Heading 1 Char"/>
    <w:basedOn w:val="DefaultParagraphFont"/>
    <w:link w:val="Heading1"/>
    <w:uiPriority w:val="9"/>
    <w:rsid w:val="006F14D6"/>
    <w:rPr>
      <w:rFonts w:asciiTheme="majorHAnsi" w:eastAsiaTheme="majorEastAsia" w:hAnsiTheme="majorHAnsi" w:cstheme="majorBidi"/>
      <w:color w:val="365F91" w:themeColor="accent1" w:themeShade="BF"/>
      <w:sz w:val="32"/>
      <w:szCs w:val="32"/>
    </w:rPr>
  </w:style>
  <w:style w:type="character" w:customStyle="1" w:styleId="a-size-extra-large">
    <w:name w:val="a-size-extra-large"/>
    <w:basedOn w:val="DefaultParagraphFont"/>
    <w:rsid w:val="006F14D6"/>
  </w:style>
  <w:style w:type="character" w:customStyle="1" w:styleId="a-size-large">
    <w:name w:val="a-size-large"/>
    <w:basedOn w:val="DefaultParagraphFont"/>
    <w:rsid w:val="006F14D6"/>
  </w:style>
  <w:style w:type="character" w:customStyle="1" w:styleId="author">
    <w:name w:val="author"/>
    <w:basedOn w:val="DefaultParagraphFont"/>
    <w:rsid w:val="006F14D6"/>
  </w:style>
  <w:style w:type="character" w:customStyle="1" w:styleId="contribution">
    <w:name w:val="contribution"/>
    <w:basedOn w:val="DefaultParagraphFont"/>
    <w:rsid w:val="006F14D6"/>
  </w:style>
  <w:style w:type="character" w:customStyle="1" w:styleId="a-color-secondary">
    <w:name w:val="a-color-secondary"/>
    <w:basedOn w:val="DefaultParagraphFont"/>
    <w:rsid w:val="006F14D6"/>
  </w:style>
  <w:style w:type="paragraph" w:styleId="Revision">
    <w:name w:val="Revision"/>
    <w:hidden/>
    <w:uiPriority w:val="99"/>
    <w:semiHidden/>
    <w:rsid w:val="006708DD"/>
    <w:pPr>
      <w:spacing w:after="0" w:line="240" w:lineRule="auto"/>
    </w:pPr>
  </w:style>
  <w:style w:type="paragraph" w:customStyle="1" w:styleId="paragraph">
    <w:name w:val="paragraph"/>
    <w:basedOn w:val="Normal"/>
    <w:rsid w:val="008F3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3DD8"/>
  </w:style>
  <w:style w:type="character" w:customStyle="1" w:styleId="eop">
    <w:name w:val="eop"/>
    <w:basedOn w:val="DefaultParagraphFont"/>
    <w:rsid w:val="008F3DD8"/>
  </w:style>
  <w:style w:type="character" w:customStyle="1" w:styleId="scxw213514925">
    <w:name w:val="scxw213514925"/>
    <w:basedOn w:val="DefaultParagraphFont"/>
    <w:rsid w:val="00F2161A"/>
  </w:style>
  <w:style w:type="character" w:styleId="UnresolvedMention">
    <w:name w:val="Unresolved Mention"/>
    <w:basedOn w:val="DefaultParagraphFont"/>
    <w:uiPriority w:val="99"/>
    <w:semiHidden/>
    <w:unhideWhenUsed/>
    <w:rsid w:val="000873A9"/>
    <w:rPr>
      <w:color w:val="605E5C"/>
      <w:shd w:val="clear" w:color="auto" w:fill="E1DFDD"/>
    </w:rPr>
  </w:style>
  <w:style w:type="paragraph" w:styleId="NormalWeb">
    <w:name w:val="Normal (Web)"/>
    <w:basedOn w:val="Normal"/>
    <w:uiPriority w:val="99"/>
    <w:semiHidden/>
    <w:unhideWhenUsed/>
    <w:rsid w:val="00456D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51521">
      <w:bodyDiv w:val="1"/>
      <w:marLeft w:val="0"/>
      <w:marRight w:val="0"/>
      <w:marTop w:val="0"/>
      <w:marBottom w:val="0"/>
      <w:divBdr>
        <w:top w:val="none" w:sz="0" w:space="0" w:color="auto"/>
        <w:left w:val="none" w:sz="0" w:space="0" w:color="auto"/>
        <w:bottom w:val="none" w:sz="0" w:space="0" w:color="auto"/>
        <w:right w:val="none" w:sz="0" w:space="0" w:color="auto"/>
      </w:divBdr>
    </w:div>
    <w:div w:id="476268160">
      <w:bodyDiv w:val="1"/>
      <w:marLeft w:val="0"/>
      <w:marRight w:val="0"/>
      <w:marTop w:val="0"/>
      <w:marBottom w:val="0"/>
      <w:divBdr>
        <w:top w:val="none" w:sz="0" w:space="0" w:color="auto"/>
        <w:left w:val="none" w:sz="0" w:space="0" w:color="auto"/>
        <w:bottom w:val="none" w:sz="0" w:space="0" w:color="auto"/>
        <w:right w:val="none" w:sz="0" w:space="0" w:color="auto"/>
      </w:divBdr>
    </w:div>
    <w:div w:id="614871407">
      <w:bodyDiv w:val="1"/>
      <w:marLeft w:val="0"/>
      <w:marRight w:val="0"/>
      <w:marTop w:val="0"/>
      <w:marBottom w:val="0"/>
      <w:divBdr>
        <w:top w:val="none" w:sz="0" w:space="0" w:color="auto"/>
        <w:left w:val="none" w:sz="0" w:space="0" w:color="auto"/>
        <w:bottom w:val="none" w:sz="0" w:space="0" w:color="auto"/>
        <w:right w:val="none" w:sz="0" w:space="0" w:color="auto"/>
      </w:divBdr>
      <w:divsChild>
        <w:div w:id="665523142">
          <w:marLeft w:val="0"/>
          <w:marRight w:val="0"/>
          <w:marTop w:val="0"/>
          <w:marBottom w:val="0"/>
          <w:divBdr>
            <w:top w:val="none" w:sz="0" w:space="0" w:color="auto"/>
            <w:left w:val="none" w:sz="0" w:space="0" w:color="auto"/>
            <w:bottom w:val="none" w:sz="0" w:space="0" w:color="auto"/>
            <w:right w:val="none" w:sz="0" w:space="0" w:color="auto"/>
          </w:divBdr>
        </w:div>
        <w:div w:id="2030714935">
          <w:marLeft w:val="0"/>
          <w:marRight w:val="0"/>
          <w:marTop w:val="0"/>
          <w:marBottom w:val="0"/>
          <w:divBdr>
            <w:top w:val="none" w:sz="0" w:space="0" w:color="auto"/>
            <w:left w:val="none" w:sz="0" w:space="0" w:color="auto"/>
            <w:bottom w:val="none" w:sz="0" w:space="0" w:color="auto"/>
            <w:right w:val="none" w:sz="0" w:space="0" w:color="auto"/>
          </w:divBdr>
        </w:div>
      </w:divsChild>
    </w:div>
    <w:div w:id="731007658">
      <w:bodyDiv w:val="1"/>
      <w:marLeft w:val="0"/>
      <w:marRight w:val="0"/>
      <w:marTop w:val="0"/>
      <w:marBottom w:val="0"/>
      <w:divBdr>
        <w:top w:val="none" w:sz="0" w:space="0" w:color="auto"/>
        <w:left w:val="none" w:sz="0" w:space="0" w:color="auto"/>
        <w:bottom w:val="none" w:sz="0" w:space="0" w:color="auto"/>
        <w:right w:val="none" w:sz="0" w:space="0" w:color="auto"/>
      </w:divBdr>
    </w:div>
    <w:div w:id="1057242062">
      <w:bodyDiv w:val="1"/>
      <w:marLeft w:val="0"/>
      <w:marRight w:val="0"/>
      <w:marTop w:val="0"/>
      <w:marBottom w:val="0"/>
      <w:divBdr>
        <w:top w:val="none" w:sz="0" w:space="0" w:color="auto"/>
        <w:left w:val="none" w:sz="0" w:space="0" w:color="auto"/>
        <w:bottom w:val="none" w:sz="0" w:space="0" w:color="auto"/>
        <w:right w:val="none" w:sz="0" w:space="0" w:color="auto"/>
      </w:divBdr>
    </w:div>
    <w:div w:id="1284191865">
      <w:bodyDiv w:val="1"/>
      <w:marLeft w:val="0"/>
      <w:marRight w:val="0"/>
      <w:marTop w:val="0"/>
      <w:marBottom w:val="0"/>
      <w:divBdr>
        <w:top w:val="none" w:sz="0" w:space="0" w:color="auto"/>
        <w:left w:val="none" w:sz="0" w:space="0" w:color="auto"/>
        <w:bottom w:val="none" w:sz="0" w:space="0" w:color="auto"/>
        <w:right w:val="none" w:sz="0" w:space="0" w:color="auto"/>
      </w:divBdr>
    </w:div>
    <w:div w:id="1463381342">
      <w:bodyDiv w:val="1"/>
      <w:marLeft w:val="0"/>
      <w:marRight w:val="0"/>
      <w:marTop w:val="0"/>
      <w:marBottom w:val="0"/>
      <w:divBdr>
        <w:top w:val="none" w:sz="0" w:space="0" w:color="auto"/>
        <w:left w:val="none" w:sz="0" w:space="0" w:color="auto"/>
        <w:bottom w:val="none" w:sz="0" w:space="0" w:color="auto"/>
        <w:right w:val="none" w:sz="0" w:space="0" w:color="auto"/>
      </w:divBdr>
      <w:divsChild>
        <w:div w:id="264457819">
          <w:marLeft w:val="0"/>
          <w:marRight w:val="0"/>
          <w:marTop w:val="0"/>
          <w:marBottom w:val="0"/>
          <w:divBdr>
            <w:top w:val="none" w:sz="0" w:space="0" w:color="auto"/>
            <w:left w:val="none" w:sz="0" w:space="0" w:color="auto"/>
            <w:bottom w:val="none" w:sz="0" w:space="0" w:color="auto"/>
            <w:right w:val="none" w:sz="0" w:space="0" w:color="auto"/>
          </w:divBdr>
        </w:div>
        <w:div w:id="350961570">
          <w:marLeft w:val="0"/>
          <w:marRight w:val="0"/>
          <w:marTop w:val="0"/>
          <w:marBottom w:val="0"/>
          <w:divBdr>
            <w:top w:val="none" w:sz="0" w:space="0" w:color="auto"/>
            <w:left w:val="none" w:sz="0" w:space="0" w:color="auto"/>
            <w:bottom w:val="none" w:sz="0" w:space="0" w:color="auto"/>
            <w:right w:val="none" w:sz="0" w:space="0" w:color="auto"/>
          </w:divBdr>
        </w:div>
        <w:div w:id="1465003195">
          <w:marLeft w:val="0"/>
          <w:marRight w:val="0"/>
          <w:marTop w:val="0"/>
          <w:marBottom w:val="0"/>
          <w:divBdr>
            <w:top w:val="none" w:sz="0" w:space="0" w:color="auto"/>
            <w:left w:val="none" w:sz="0" w:space="0" w:color="auto"/>
            <w:bottom w:val="none" w:sz="0" w:space="0" w:color="auto"/>
            <w:right w:val="none" w:sz="0" w:space="0" w:color="auto"/>
          </w:divBdr>
        </w:div>
      </w:divsChild>
    </w:div>
    <w:div w:id="1958877589">
      <w:bodyDiv w:val="1"/>
      <w:marLeft w:val="0"/>
      <w:marRight w:val="0"/>
      <w:marTop w:val="0"/>
      <w:marBottom w:val="0"/>
      <w:divBdr>
        <w:top w:val="none" w:sz="0" w:space="0" w:color="auto"/>
        <w:left w:val="none" w:sz="0" w:space="0" w:color="auto"/>
        <w:bottom w:val="none" w:sz="0" w:space="0" w:color="auto"/>
        <w:right w:val="none" w:sz="0" w:space="0" w:color="auto"/>
      </w:divBdr>
    </w:div>
    <w:div w:id="20144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ursing.txstate.edu" TargetMode="External"/><Relationship Id="rId18" Type="http://schemas.openxmlformats.org/officeDocument/2006/relationships/hyperlink" Target="https://policies.txstate.edu/division-policies/academic-affairs/02-03-02.html" TargetMode="External"/><Relationship Id="rId26" Type="http://schemas.openxmlformats.org/officeDocument/2006/relationships/hyperlink" Target="http://www.txstate.edu/effective/upps/upps-07-10-01.html" TargetMode="External"/><Relationship Id="rId3" Type="http://schemas.openxmlformats.org/officeDocument/2006/relationships/customXml" Target="../customXml/item3.xml"/><Relationship Id="rId21" Type="http://schemas.openxmlformats.org/officeDocument/2006/relationships/hyperlink" Target="https://www.txstate.edu/coronavirus/road-map/bobcat-pledge.html" TargetMode="External"/><Relationship Id="rId7" Type="http://schemas.openxmlformats.org/officeDocument/2006/relationships/settings" Target="settings.xml"/><Relationship Id="rId12" Type="http://schemas.openxmlformats.org/officeDocument/2006/relationships/hyperlink" Target="http://www.txstate.edu" TargetMode="External"/><Relationship Id="rId17" Type="http://schemas.openxmlformats.org/officeDocument/2006/relationships/hyperlink" Target="https://www.dos.txstate.edu/handbook.htm" TargetMode="External"/><Relationship Id="rId25" Type="http://schemas.openxmlformats.org/officeDocument/2006/relationships/hyperlink" Target="https://www.nursing.txstate.edu/enteringclass/BSN-Students/student-handbook.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on.texas.gov/pdfs/differentiated_essential_competencies-2010.pdf" TargetMode="External"/><Relationship Id="rId20" Type="http://schemas.openxmlformats.org/officeDocument/2006/relationships/hyperlink" Target="https://safety.txstat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txstate.edu/coronavirus/road-map/bobcat-pledge.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acnnursing.org/Education-Resources/AACN-Essentials" TargetMode="External"/><Relationship Id="rId23" Type="http://schemas.openxmlformats.org/officeDocument/2006/relationships/hyperlink" Target="https://www.txstate.edu/coronavirus/road-map/health-and-safety-measures.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tudenthandbook.txstate.edu/rules-and-policies/code-of-student-conduct.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ato-docs.its.txstate.edu/jcr:9d959266-1b2c-4835-886a-846f655e935c/2016-17_BSN_Student_Handbook%20v9-22-16.pdf" TargetMode="External"/><Relationship Id="rId22" Type="http://schemas.openxmlformats.org/officeDocument/2006/relationships/hyperlink" Target="https://www.txstate.edu/coronavirus/road-map/bobcat-pledge.html" TargetMode="External"/><Relationship Id="rId27" Type="http://schemas.openxmlformats.org/officeDocument/2006/relationships/hyperlink" Target="https://www.ods.txstate.edu/" TargetMode="Externa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41\AppData\Local\Temp\Syllabus%20Template%206-22-1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C1B1B794AA14FAC2727CDB67EB1DE" ma:contentTypeVersion="6" ma:contentTypeDescription="Create a new document." ma:contentTypeScope="" ma:versionID="aa6ab8566cec0dcccf0225ee609d3678">
  <xsd:schema xmlns:xsd="http://www.w3.org/2001/XMLSchema" xmlns:xs="http://www.w3.org/2001/XMLSchema" xmlns:p="http://schemas.microsoft.com/office/2006/metadata/properties" xmlns:ns2="7f6d90b0-16b6-4af6-bdfc-c200ceb8be88" targetNamespace="http://schemas.microsoft.com/office/2006/metadata/properties" ma:root="true" ma:fieldsID="1c2cf955ba86f4585bca62effcd42041" ns2:_="">
    <xsd:import namespace="7f6d90b0-16b6-4af6-bdfc-c200ceb8be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d90b0-16b6-4af6-bdfc-c200ceb8b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0FE75-9FD9-4724-A9B4-1DDE4F841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d90b0-16b6-4af6-bdfc-c200ceb8b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6DA37-18F3-48C2-8883-A1EC3101F0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5CC339-3171-1245-B3AA-65720DBC7BD6}">
  <ds:schemaRefs>
    <ds:schemaRef ds:uri="http://schemas.openxmlformats.org/officeDocument/2006/bibliography"/>
  </ds:schemaRefs>
</ds:datastoreItem>
</file>

<file path=customXml/itemProps4.xml><?xml version="1.0" encoding="utf-8"?>
<ds:datastoreItem xmlns:ds="http://schemas.openxmlformats.org/officeDocument/2006/customXml" ds:itemID="{AD23DE22-E4FD-48E2-BE7D-5463E3A15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Syllabus Template 6-22-11-1</Template>
  <TotalTime>21</TotalTime>
  <Pages>15</Pages>
  <Words>4459</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29817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Mary-Margaret</dc:creator>
  <cp:keywords/>
  <dc:description/>
  <cp:lastModifiedBy>Sarah Guy</cp:lastModifiedBy>
  <cp:revision>8</cp:revision>
  <cp:lastPrinted>2020-07-28T20:20:00Z</cp:lastPrinted>
  <dcterms:created xsi:type="dcterms:W3CDTF">2021-08-19T21:22:00Z</dcterms:created>
  <dcterms:modified xsi:type="dcterms:W3CDTF">2021-08-19T22:10:00Z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0x010100DC7C1B1B794AA14FAC2727CDB67EB1DE</vt:lpwstr>
  </property>
</Properties>
</file>